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7D0E" w14:textId="77777777" w:rsidR="00E14999" w:rsidRPr="00CF535D" w:rsidRDefault="00E14999" w:rsidP="00E14999">
      <w:pPr>
        <w:pStyle w:val="ConsPlusNonformat"/>
        <w:widowControl/>
        <w:ind w:left="4820"/>
        <w:rPr>
          <w:rFonts w:ascii="Times New Roman" w:hAnsi="Times New Roman" w:cs="Times New Roman"/>
          <w:b/>
          <w:color w:val="000000"/>
          <w:sz w:val="28"/>
          <w:szCs w:val="28"/>
        </w:rPr>
      </w:pPr>
      <w:r w:rsidRPr="00CF535D">
        <w:rPr>
          <w:rFonts w:ascii="Times New Roman" w:hAnsi="Times New Roman" w:cs="Times New Roman"/>
          <w:b/>
          <w:color w:val="000000"/>
          <w:sz w:val="28"/>
          <w:szCs w:val="28"/>
        </w:rPr>
        <w:t xml:space="preserve">УТВЕРЖДЕНО: </w:t>
      </w:r>
    </w:p>
    <w:p w14:paraId="75DE6A75" w14:textId="77777777" w:rsidR="00570797" w:rsidRDefault="00570797" w:rsidP="00E14999">
      <w:pPr>
        <w:pStyle w:val="ConsPlusNonformat"/>
        <w:widowControl/>
        <w:ind w:left="4820"/>
        <w:rPr>
          <w:rFonts w:ascii="Times New Roman" w:hAnsi="Times New Roman" w:cs="Times New Roman"/>
          <w:color w:val="000000"/>
          <w:sz w:val="28"/>
          <w:szCs w:val="28"/>
        </w:rPr>
      </w:pPr>
    </w:p>
    <w:p w14:paraId="70A70BAD" w14:textId="77777777" w:rsidR="00E14999" w:rsidRDefault="00E14999" w:rsidP="00E14999">
      <w:pPr>
        <w:pStyle w:val="ConsPlusNonformat"/>
        <w:widowControl/>
        <w:ind w:left="48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Департамента </w:t>
      </w:r>
    </w:p>
    <w:p w14:paraId="5377F1BE" w14:textId="77777777" w:rsidR="00E14999" w:rsidRDefault="00E14999" w:rsidP="00E14999">
      <w:pPr>
        <w:pStyle w:val="ConsPlusNonformat"/>
        <w:widowControl/>
        <w:ind w:left="4820"/>
        <w:jc w:val="both"/>
        <w:rPr>
          <w:rFonts w:ascii="Times New Roman" w:hAnsi="Times New Roman" w:cs="Times New Roman"/>
          <w:i/>
          <w:color w:val="000000"/>
          <w:sz w:val="24"/>
          <w:szCs w:val="24"/>
        </w:rPr>
      </w:pPr>
      <w:r>
        <w:rPr>
          <w:rFonts w:ascii="Times New Roman" w:hAnsi="Times New Roman" w:cs="Times New Roman"/>
          <w:color w:val="000000"/>
          <w:sz w:val="28"/>
          <w:szCs w:val="28"/>
        </w:rPr>
        <w:t xml:space="preserve">здравоохранения города Москвы </w:t>
      </w:r>
    </w:p>
    <w:p w14:paraId="3B81F6A4" w14:textId="77777777" w:rsidR="00E14999" w:rsidRDefault="00E14999" w:rsidP="00E14999">
      <w:pPr>
        <w:pStyle w:val="ConsPlusNonformat"/>
        <w:widowControl/>
        <w:ind w:left="48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______________ № ___________ </w:t>
      </w:r>
    </w:p>
    <w:p w14:paraId="03DFCBA5" w14:textId="77777777" w:rsidR="00E14999" w:rsidRDefault="00E14999" w:rsidP="00E14999">
      <w:pPr>
        <w:pStyle w:val="ConsPlusNonformat"/>
        <w:widowControl/>
        <w:ind w:left="4820"/>
        <w:jc w:val="both"/>
        <w:rPr>
          <w:rFonts w:ascii="Times New Roman" w:hAnsi="Times New Roman" w:cs="Times New Roman"/>
          <w:color w:val="000000"/>
          <w:sz w:val="28"/>
          <w:szCs w:val="28"/>
        </w:rPr>
      </w:pPr>
    </w:p>
    <w:p w14:paraId="3B943928" w14:textId="77777777" w:rsidR="00E14999" w:rsidRDefault="00E14999" w:rsidP="00E14999">
      <w:pPr>
        <w:pStyle w:val="ConsPlusNonformat"/>
        <w:widowControl/>
        <w:ind w:left="48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Руководитель Департамента здравоохранения города Москвы  </w:t>
      </w:r>
    </w:p>
    <w:p w14:paraId="4061808F" w14:textId="77777777" w:rsidR="00E14999" w:rsidRDefault="00E14999" w:rsidP="00E14999">
      <w:pPr>
        <w:pStyle w:val="ConsPlusNonformat"/>
        <w:widowControl/>
        <w:ind w:left="48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   /А.И. Хрипун / </w:t>
      </w:r>
    </w:p>
    <w:p w14:paraId="778DBD4C" w14:textId="77777777" w:rsidR="00E14999" w:rsidRDefault="00E14999" w:rsidP="00E14999">
      <w:pPr>
        <w:pStyle w:val="ConsPlusNonformat"/>
        <w:widowControl/>
        <w:ind w:left="482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 2016 г. </w:t>
      </w:r>
    </w:p>
    <w:p w14:paraId="13A3F42A" w14:textId="77777777" w:rsidR="00FB3E10" w:rsidRDefault="00FB3E10">
      <w:pPr>
        <w:rPr>
          <w:sz w:val="28"/>
          <w:szCs w:val="28"/>
        </w:rPr>
      </w:pPr>
    </w:p>
    <w:p w14:paraId="13DAA3EF" w14:textId="77777777" w:rsidR="00FB3E10" w:rsidRDefault="00FB3E10">
      <w:pPr>
        <w:rPr>
          <w:sz w:val="28"/>
          <w:szCs w:val="28"/>
        </w:rPr>
      </w:pPr>
    </w:p>
    <w:p w14:paraId="45CFD5E6" w14:textId="77777777" w:rsidR="005746C4" w:rsidRDefault="005746C4">
      <w:pPr>
        <w:rPr>
          <w:sz w:val="28"/>
          <w:szCs w:val="28"/>
        </w:rPr>
      </w:pPr>
    </w:p>
    <w:p w14:paraId="514DBCBC" w14:textId="77777777" w:rsidR="005746C4" w:rsidRDefault="005746C4">
      <w:pPr>
        <w:rPr>
          <w:sz w:val="28"/>
          <w:szCs w:val="28"/>
        </w:rPr>
      </w:pPr>
    </w:p>
    <w:p w14:paraId="2E4E4C85" w14:textId="77777777" w:rsidR="005746C4" w:rsidRDefault="005746C4">
      <w:pPr>
        <w:rPr>
          <w:sz w:val="28"/>
          <w:szCs w:val="28"/>
        </w:rPr>
      </w:pPr>
    </w:p>
    <w:p w14:paraId="0CDA4417" w14:textId="77777777" w:rsidR="005746C4" w:rsidRDefault="005746C4">
      <w:pPr>
        <w:rPr>
          <w:sz w:val="28"/>
          <w:szCs w:val="28"/>
        </w:rPr>
      </w:pPr>
    </w:p>
    <w:p w14:paraId="2C72DB8E" w14:textId="77777777" w:rsidR="005746C4" w:rsidRDefault="005746C4">
      <w:pPr>
        <w:rPr>
          <w:sz w:val="28"/>
          <w:szCs w:val="28"/>
        </w:rPr>
      </w:pPr>
    </w:p>
    <w:p w14:paraId="4D5DAF13" w14:textId="77777777" w:rsidR="005746C4" w:rsidRDefault="005746C4">
      <w:pPr>
        <w:rPr>
          <w:sz w:val="28"/>
          <w:szCs w:val="28"/>
        </w:rPr>
      </w:pPr>
    </w:p>
    <w:p w14:paraId="1E12599A" w14:textId="77777777" w:rsidR="00FB3E10" w:rsidRPr="005746C4" w:rsidRDefault="00FB3E10" w:rsidP="00FB3E10">
      <w:pPr>
        <w:jc w:val="center"/>
        <w:rPr>
          <w:b/>
          <w:sz w:val="40"/>
          <w:szCs w:val="40"/>
        </w:rPr>
      </w:pPr>
      <w:r w:rsidRPr="005746C4">
        <w:rPr>
          <w:b/>
          <w:sz w:val="40"/>
          <w:szCs w:val="40"/>
        </w:rPr>
        <w:t>УСТАВ</w:t>
      </w:r>
    </w:p>
    <w:p w14:paraId="4104196D" w14:textId="77777777" w:rsidR="00FB3E10" w:rsidRDefault="00FB3E10">
      <w:pPr>
        <w:rPr>
          <w:sz w:val="28"/>
          <w:szCs w:val="28"/>
        </w:rPr>
      </w:pPr>
    </w:p>
    <w:p w14:paraId="55503214" w14:textId="77777777" w:rsidR="00FB3E10" w:rsidRDefault="00FB3E10" w:rsidP="00FB3E10">
      <w:pPr>
        <w:jc w:val="center"/>
        <w:rPr>
          <w:b/>
          <w:smallCaps/>
          <w:sz w:val="32"/>
          <w:szCs w:val="32"/>
        </w:rPr>
      </w:pPr>
      <w:r>
        <w:rPr>
          <w:b/>
          <w:smallCaps/>
          <w:sz w:val="32"/>
          <w:szCs w:val="32"/>
        </w:rPr>
        <w:t>Государственного бюджетного учреждения</w:t>
      </w:r>
      <w:r w:rsidRPr="00FB3E10">
        <w:rPr>
          <w:b/>
          <w:smallCaps/>
          <w:sz w:val="32"/>
          <w:szCs w:val="32"/>
        </w:rPr>
        <w:t xml:space="preserve"> здравоохранения города Москвы </w:t>
      </w:r>
    </w:p>
    <w:p w14:paraId="009E0E0C" w14:textId="77777777" w:rsidR="00AC6EAB" w:rsidRDefault="00FB3E10" w:rsidP="00FB3E10">
      <w:pPr>
        <w:jc w:val="center"/>
        <w:rPr>
          <w:b/>
          <w:smallCaps/>
          <w:sz w:val="32"/>
          <w:szCs w:val="32"/>
        </w:rPr>
      </w:pPr>
      <w:r>
        <w:rPr>
          <w:b/>
          <w:smallCaps/>
          <w:sz w:val="32"/>
          <w:szCs w:val="32"/>
        </w:rPr>
        <w:t>«</w:t>
      </w:r>
      <w:r w:rsidRPr="00FB3E10">
        <w:rPr>
          <w:b/>
          <w:smallCaps/>
          <w:sz w:val="32"/>
          <w:szCs w:val="32"/>
        </w:rPr>
        <w:t xml:space="preserve">Детская городская поликлиника № 12 </w:t>
      </w:r>
    </w:p>
    <w:p w14:paraId="4A8DA199" w14:textId="77777777" w:rsidR="00FB3E10" w:rsidRPr="00FB3E10" w:rsidRDefault="00FB3E10" w:rsidP="00FB3E10">
      <w:pPr>
        <w:jc w:val="center"/>
        <w:rPr>
          <w:b/>
          <w:smallCaps/>
          <w:sz w:val="32"/>
          <w:szCs w:val="32"/>
        </w:rPr>
      </w:pPr>
      <w:r w:rsidRPr="00FB3E10">
        <w:rPr>
          <w:b/>
          <w:smallCaps/>
          <w:sz w:val="32"/>
          <w:szCs w:val="32"/>
        </w:rPr>
        <w:t>Департамента здравоохранения города Москвы</w:t>
      </w:r>
      <w:r>
        <w:rPr>
          <w:b/>
          <w:smallCaps/>
          <w:sz w:val="32"/>
          <w:szCs w:val="32"/>
        </w:rPr>
        <w:t>»</w:t>
      </w:r>
    </w:p>
    <w:p w14:paraId="367D501D" w14:textId="77777777" w:rsidR="00FB3E10" w:rsidRPr="00FB3E10" w:rsidRDefault="00FB3E10" w:rsidP="00FB3E10">
      <w:pPr>
        <w:jc w:val="center"/>
        <w:rPr>
          <w:b/>
          <w:smallCaps/>
          <w:sz w:val="32"/>
          <w:szCs w:val="32"/>
        </w:rPr>
      </w:pPr>
    </w:p>
    <w:p w14:paraId="00772C33" w14:textId="77777777" w:rsidR="00FB3E10" w:rsidRPr="00FB3E10" w:rsidRDefault="00FB3E10" w:rsidP="00FB3E10">
      <w:pPr>
        <w:jc w:val="center"/>
        <w:rPr>
          <w:b/>
          <w:smallCaps/>
          <w:sz w:val="32"/>
          <w:szCs w:val="32"/>
        </w:rPr>
      </w:pPr>
    </w:p>
    <w:p w14:paraId="76E754D3" w14:textId="77777777" w:rsidR="00FB3E10" w:rsidRPr="00FB3E10" w:rsidRDefault="00FB3E10" w:rsidP="00FB3E10">
      <w:pPr>
        <w:jc w:val="center"/>
        <w:rPr>
          <w:b/>
          <w:smallCaps/>
          <w:sz w:val="32"/>
          <w:szCs w:val="32"/>
        </w:rPr>
      </w:pPr>
    </w:p>
    <w:p w14:paraId="23AE1A9E" w14:textId="77777777" w:rsidR="00FB3E10" w:rsidRDefault="00FB3E10" w:rsidP="00FB3E10">
      <w:pPr>
        <w:jc w:val="center"/>
        <w:rPr>
          <w:b/>
          <w:smallCaps/>
          <w:sz w:val="32"/>
          <w:szCs w:val="32"/>
        </w:rPr>
      </w:pPr>
    </w:p>
    <w:p w14:paraId="693FD711" w14:textId="77777777" w:rsidR="00FB3E10" w:rsidRDefault="00FB3E10" w:rsidP="00FB3E10">
      <w:pPr>
        <w:jc w:val="center"/>
        <w:rPr>
          <w:b/>
          <w:smallCaps/>
          <w:sz w:val="32"/>
          <w:szCs w:val="32"/>
        </w:rPr>
      </w:pPr>
    </w:p>
    <w:p w14:paraId="512AA5CE" w14:textId="77777777" w:rsidR="00FB3E10" w:rsidRDefault="00FB3E10" w:rsidP="00FB3E10">
      <w:pPr>
        <w:jc w:val="center"/>
        <w:rPr>
          <w:b/>
          <w:smallCaps/>
          <w:sz w:val="32"/>
          <w:szCs w:val="32"/>
        </w:rPr>
      </w:pPr>
    </w:p>
    <w:p w14:paraId="6C27A8A0" w14:textId="77777777" w:rsidR="00FB3E10" w:rsidRDefault="00FB3E10" w:rsidP="00FB3E10">
      <w:pPr>
        <w:jc w:val="center"/>
        <w:rPr>
          <w:b/>
          <w:smallCaps/>
          <w:sz w:val="32"/>
          <w:szCs w:val="32"/>
        </w:rPr>
      </w:pPr>
    </w:p>
    <w:p w14:paraId="487CE554" w14:textId="77777777" w:rsidR="00FB3E10" w:rsidRDefault="00FB3E10" w:rsidP="00FB3E10">
      <w:pPr>
        <w:jc w:val="center"/>
        <w:rPr>
          <w:b/>
          <w:smallCaps/>
          <w:sz w:val="32"/>
          <w:szCs w:val="32"/>
        </w:rPr>
      </w:pPr>
    </w:p>
    <w:p w14:paraId="7A76B43C" w14:textId="77777777" w:rsidR="00FB3E10" w:rsidRDefault="00FB3E10" w:rsidP="00FB3E10">
      <w:pPr>
        <w:jc w:val="center"/>
        <w:rPr>
          <w:b/>
          <w:smallCaps/>
          <w:sz w:val="32"/>
          <w:szCs w:val="32"/>
        </w:rPr>
      </w:pPr>
    </w:p>
    <w:p w14:paraId="36ED5124" w14:textId="77777777" w:rsidR="00FB3E10" w:rsidRPr="00570797" w:rsidRDefault="00FB3E10" w:rsidP="00FB3E10">
      <w:pPr>
        <w:jc w:val="center"/>
        <w:rPr>
          <w:b/>
          <w:smallCaps/>
          <w:sz w:val="28"/>
          <w:szCs w:val="28"/>
        </w:rPr>
      </w:pPr>
    </w:p>
    <w:p w14:paraId="494EA8EB" w14:textId="77777777" w:rsidR="00FB3E10" w:rsidRPr="00570797" w:rsidRDefault="00FB3E10" w:rsidP="00FB3E10">
      <w:pPr>
        <w:jc w:val="center"/>
        <w:rPr>
          <w:b/>
          <w:sz w:val="28"/>
          <w:szCs w:val="28"/>
        </w:rPr>
      </w:pPr>
      <w:r w:rsidRPr="00570797">
        <w:rPr>
          <w:b/>
          <w:sz w:val="28"/>
          <w:szCs w:val="28"/>
        </w:rPr>
        <w:t>г. Москва</w:t>
      </w:r>
    </w:p>
    <w:p w14:paraId="69B32D37" w14:textId="77777777" w:rsidR="00FB3E10" w:rsidRPr="00570797" w:rsidRDefault="00FB3E10" w:rsidP="00FB3E10">
      <w:pPr>
        <w:jc w:val="center"/>
        <w:rPr>
          <w:b/>
          <w:sz w:val="28"/>
          <w:szCs w:val="28"/>
        </w:rPr>
      </w:pPr>
    </w:p>
    <w:p w14:paraId="19DA7BC3" w14:textId="77777777" w:rsidR="005746C4" w:rsidRPr="00570797" w:rsidRDefault="00E14999" w:rsidP="005746C4">
      <w:pPr>
        <w:jc w:val="center"/>
        <w:rPr>
          <w:b/>
          <w:sz w:val="28"/>
          <w:szCs w:val="28"/>
        </w:rPr>
      </w:pPr>
      <w:r w:rsidRPr="00570797">
        <w:rPr>
          <w:b/>
          <w:sz w:val="28"/>
          <w:szCs w:val="28"/>
        </w:rPr>
        <w:t>2016</w:t>
      </w:r>
      <w:r w:rsidR="00FB3E10" w:rsidRPr="00570797">
        <w:rPr>
          <w:b/>
          <w:sz w:val="28"/>
          <w:szCs w:val="28"/>
        </w:rPr>
        <w:t xml:space="preserve"> г.</w:t>
      </w:r>
    </w:p>
    <w:p w14:paraId="6DCAA714" w14:textId="77777777" w:rsidR="00BC1F97" w:rsidRPr="00FB3E10" w:rsidRDefault="00612556" w:rsidP="005746C4">
      <w:pPr>
        <w:jc w:val="center"/>
        <w:rPr>
          <w:sz w:val="28"/>
          <w:szCs w:val="28"/>
        </w:rPr>
      </w:pPr>
      <w:r>
        <w:rPr>
          <w:sz w:val="28"/>
          <w:szCs w:val="28"/>
        </w:rPr>
        <w:br w:type="page"/>
      </w:r>
    </w:p>
    <w:p w14:paraId="12788FCC" w14:textId="77777777" w:rsidR="00FB3E10" w:rsidRPr="006248E3" w:rsidRDefault="00FB3E10" w:rsidP="00A810CB">
      <w:pPr>
        <w:pStyle w:val="6"/>
        <w:numPr>
          <w:ilvl w:val="0"/>
          <w:numId w:val="8"/>
        </w:numPr>
        <w:jc w:val="center"/>
        <w:rPr>
          <w:b w:val="0"/>
        </w:rPr>
      </w:pPr>
      <w:r w:rsidRPr="006248E3">
        <w:rPr>
          <w:b w:val="0"/>
        </w:rPr>
        <w:lastRenderedPageBreak/>
        <w:t>ОБЩИЕ ПОЛОЖЕНИЯ</w:t>
      </w:r>
    </w:p>
    <w:p w14:paraId="36313D62" w14:textId="77777777" w:rsidR="00FB3E10" w:rsidRPr="00F37480" w:rsidRDefault="00FB3E10" w:rsidP="00FB3E10">
      <w:pPr>
        <w:jc w:val="center"/>
        <w:rPr>
          <w:sz w:val="26"/>
          <w:szCs w:val="26"/>
        </w:rPr>
      </w:pPr>
    </w:p>
    <w:p w14:paraId="1A0C9BE4" w14:textId="77777777" w:rsidR="00731AD9" w:rsidRPr="00064F67" w:rsidRDefault="00BC1F97" w:rsidP="00FB3E10">
      <w:pPr>
        <w:ind w:firstLine="709"/>
        <w:jc w:val="both"/>
        <w:rPr>
          <w:sz w:val="26"/>
          <w:szCs w:val="26"/>
        </w:rPr>
      </w:pPr>
      <w:r w:rsidRPr="00064F67">
        <w:rPr>
          <w:sz w:val="26"/>
          <w:szCs w:val="26"/>
        </w:rPr>
        <w:t xml:space="preserve">1.1. </w:t>
      </w:r>
      <w:r w:rsidR="00F00EDB" w:rsidRPr="00064F67">
        <w:rPr>
          <w:sz w:val="26"/>
          <w:szCs w:val="26"/>
        </w:rPr>
        <w:t xml:space="preserve">Государственное бюджетное учреждение здравоохранения города Москвы </w:t>
      </w:r>
      <w:r w:rsidR="00FB3E10" w:rsidRPr="00064F67">
        <w:rPr>
          <w:sz w:val="26"/>
          <w:szCs w:val="26"/>
        </w:rPr>
        <w:t>«</w:t>
      </w:r>
      <w:r w:rsidR="007A3D1B" w:rsidRPr="00064F67">
        <w:rPr>
          <w:sz w:val="26"/>
          <w:szCs w:val="26"/>
        </w:rPr>
        <w:t>Детская г</w:t>
      </w:r>
      <w:r w:rsidR="00F00EDB" w:rsidRPr="00064F67">
        <w:rPr>
          <w:sz w:val="26"/>
          <w:szCs w:val="26"/>
        </w:rPr>
        <w:t>ородская поликлиника № 1</w:t>
      </w:r>
      <w:r w:rsidR="007A3D1B" w:rsidRPr="00064F67">
        <w:rPr>
          <w:sz w:val="26"/>
          <w:szCs w:val="26"/>
        </w:rPr>
        <w:t>2</w:t>
      </w:r>
      <w:r w:rsidR="00F00EDB" w:rsidRPr="00064F67">
        <w:rPr>
          <w:sz w:val="26"/>
          <w:szCs w:val="26"/>
        </w:rPr>
        <w:t xml:space="preserve"> Департамента здравоохранения города Москвы</w:t>
      </w:r>
      <w:r w:rsidR="00FB3E10" w:rsidRPr="00064F67">
        <w:rPr>
          <w:sz w:val="26"/>
          <w:szCs w:val="26"/>
        </w:rPr>
        <w:t>»</w:t>
      </w:r>
      <w:r w:rsidR="00E14999" w:rsidRPr="00064F67">
        <w:rPr>
          <w:sz w:val="26"/>
          <w:szCs w:val="26"/>
        </w:rPr>
        <w:t>,</w:t>
      </w:r>
      <w:r w:rsidR="00180673" w:rsidRPr="00064F67">
        <w:rPr>
          <w:sz w:val="26"/>
          <w:szCs w:val="26"/>
        </w:rPr>
        <w:t xml:space="preserve"> сокращенное наименование: ГБУЗ </w:t>
      </w:r>
      <w:r w:rsidR="00C62839" w:rsidRPr="00064F67">
        <w:rPr>
          <w:sz w:val="26"/>
          <w:szCs w:val="26"/>
        </w:rPr>
        <w:t>«</w:t>
      </w:r>
      <w:r w:rsidR="007A3D1B" w:rsidRPr="00064F67">
        <w:rPr>
          <w:sz w:val="26"/>
          <w:szCs w:val="26"/>
        </w:rPr>
        <w:t>Д</w:t>
      </w:r>
      <w:r w:rsidR="00180673" w:rsidRPr="00064F67">
        <w:rPr>
          <w:sz w:val="26"/>
          <w:szCs w:val="26"/>
        </w:rPr>
        <w:t xml:space="preserve">ГП № </w:t>
      </w:r>
      <w:r w:rsidR="00F00EDB" w:rsidRPr="00064F67">
        <w:rPr>
          <w:sz w:val="26"/>
          <w:szCs w:val="26"/>
        </w:rPr>
        <w:t>1</w:t>
      </w:r>
      <w:r w:rsidR="007A3D1B" w:rsidRPr="00064F67">
        <w:rPr>
          <w:sz w:val="26"/>
          <w:szCs w:val="26"/>
        </w:rPr>
        <w:t>2</w:t>
      </w:r>
      <w:r w:rsidR="00F00EDB" w:rsidRPr="00064F67">
        <w:rPr>
          <w:sz w:val="26"/>
          <w:szCs w:val="26"/>
        </w:rPr>
        <w:t xml:space="preserve"> ДЗМ</w:t>
      </w:r>
      <w:r w:rsidR="00FB3E10" w:rsidRPr="00064F67">
        <w:rPr>
          <w:sz w:val="26"/>
          <w:szCs w:val="26"/>
        </w:rPr>
        <w:t>»</w:t>
      </w:r>
      <w:r w:rsidR="006248E3" w:rsidRPr="00064F67">
        <w:rPr>
          <w:sz w:val="26"/>
          <w:szCs w:val="26"/>
        </w:rPr>
        <w:t>,</w:t>
      </w:r>
      <w:r w:rsidR="00E14999" w:rsidRPr="00064F67">
        <w:rPr>
          <w:sz w:val="26"/>
          <w:szCs w:val="26"/>
        </w:rPr>
        <w:t xml:space="preserve"> в  дальнейшем </w:t>
      </w:r>
      <w:r w:rsidR="00F00EDB" w:rsidRPr="00064F67">
        <w:rPr>
          <w:sz w:val="26"/>
          <w:szCs w:val="26"/>
        </w:rPr>
        <w:t xml:space="preserve">именуемое </w:t>
      </w:r>
      <w:r w:rsidR="00FB3E10" w:rsidRPr="00064F67">
        <w:rPr>
          <w:sz w:val="26"/>
          <w:szCs w:val="26"/>
        </w:rPr>
        <w:t>«</w:t>
      </w:r>
      <w:r w:rsidR="00F00EDB" w:rsidRPr="00064F67">
        <w:rPr>
          <w:sz w:val="26"/>
          <w:szCs w:val="26"/>
        </w:rPr>
        <w:t>Учреждение</w:t>
      </w:r>
      <w:r w:rsidR="00FB3E10" w:rsidRPr="00064F67">
        <w:rPr>
          <w:sz w:val="26"/>
          <w:szCs w:val="26"/>
        </w:rPr>
        <w:t>»</w:t>
      </w:r>
      <w:r w:rsidR="00180673" w:rsidRPr="00064F67">
        <w:rPr>
          <w:sz w:val="26"/>
          <w:szCs w:val="26"/>
        </w:rPr>
        <w:t xml:space="preserve">, создано Исполнительным Комитетом Красногвардейского районного совета Депутатов трудящихся г. Москвы на основании решения </w:t>
      </w:r>
      <w:r w:rsidR="00180673" w:rsidRPr="003865B7">
        <w:rPr>
          <w:sz w:val="26"/>
          <w:szCs w:val="26"/>
        </w:rPr>
        <w:t>от  02</w:t>
      </w:r>
      <w:r w:rsidR="00180673" w:rsidRPr="00064F67">
        <w:rPr>
          <w:sz w:val="26"/>
          <w:szCs w:val="26"/>
        </w:rPr>
        <w:t xml:space="preserve"> апреля </w:t>
      </w:r>
      <w:smartTag w:uri="urn:schemas-microsoft-com:office:smarttags" w:element="metricconverter">
        <w:smartTagPr>
          <w:attr w:name="ProductID" w:val="1975 г"/>
        </w:smartTagPr>
        <w:r w:rsidR="00180673" w:rsidRPr="00064F67">
          <w:rPr>
            <w:sz w:val="26"/>
            <w:szCs w:val="26"/>
          </w:rPr>
          <w:t>1975 г</w:t>
        </w:r>
      </w:smartTag>
      <w:r w:rsidR="00180673" w:rsidRPr="00064F67">
        <w:rPr>
          <w:sz w:val="26"/>
          <w:szCs w:val="26"/>
        </w:rPr>
        <w:t xml:space="preserve">. № 12/189. </w:t>
      </w:r>
    </w:p>
    <w:p w14:paraId="70C531A6" w14:textId="77777777" w:rsidR="00F00EDB" w:rsidRPr="00064F67" w:rsidRDefault="00180673" w:rsidP="00FB3E10">
      <w:pPr>
        <w:ind w:firstLine="709"/>
        <w:jc w:val="both"/>
        <w:rPr>
          <w:sz w:val="26"/>
          <w:szCs w:val="26"/>
        </w:rPr>
      </w:pPr>
      <w:r w:rsidRPr="00064F67">
        <w:rPr>
          <w:sz w:val="26"/>
          <w:szCs w:val="26"/>
        </w:rPr>
        <w:t xml:space="preserve">Наименование учреждения при создании: «Детская городская поликлиника № 12 </w:t>
      </w:r>
      <w:proofErr w:type="spellStart"/>
      <w:r w:rsidRPr="00064F67">
        <w:rPr>
          <w:sz w:val="26"/>
          <w:szCs w:val="26"/>
        </w:rPr>
        <w:t>Райздравотдела</w:t>
      </w:r>
      <w:proofErr w:type="spellEnd"/>
      <w:r w:rsidRPr="00064F67">
        <w:rPr>
          <w:sz w:val="26"/>
          <w:szCs w:val="26"/>
        </w:rPr>
        <w:t xml:space="preserve"> Исполкома Красногвардейского райсовета».</w:t>
      </w:r>
    </w:p>
    <w:p w14:paraId="580E9381" w14:textId="77777777" w:rsidR="00731AD9" w:rsidRPr="00064F67" w:rsidRDefault="00731AD9" w:rsidP="00FB3E10">
      <w:pPr>
        <w:ind w:firstLine="709"/>
        <w:jc w:val="both"/>
        <w:rPr>
          <w:ins w:id="0" w:author="Артур Валерьевич Ярош" w:date="2016-10-18T18:22:00Z"/>
          <w:sz w:val="26"/>
          <w:szCs w:val="26"/>
        </w:rPr>
      </w:pPr>
      <w:r w:rsidRPr="00064F67">
        <w:rPr>
          <w:sz w:val="26"/>
          <w:szCs w:val="26"/>
        </w:rPr>
        <w:t>Устав Учреждения утвержден Приказом Управления здравоохранения ЮАО от 22 октября 2001 года № 185, зарегистрирован решением Инспекции Министерства Российской Федерации по налогам и сборам № 37 по Южному административному округу г. Москвы 31 июля 2003 года № 2037737005051 о внесении записи в ЕГРЮЛ, новое наименование: Государственное учреждение здравоохранения города Москвы «Детская городская поликлиника № 12 Управления здравоохранения Южного административного округа г. Москвы».</w:t>
      </w:r>
    </w:p>
    <w:p w14:paraId="423DB2C6" w14:textId="77777777" w:rsidR="00731AD9" w:rsidRPr="00064F67" w:rsidRDefault="00731AD9" w:rsidP="00FB3E10">
      <w:pPr>
        <w:ind w:firstLine="709"/>
        <w:jc w:val="both"/>
        <w:rPr>
          <w:sz w:val="26"/>
          <w:szCs w:val="26"/>
        </w:rPr>
      </w:pPr>
      <w:r w:rsidRPr="00064F67">
        <w:rPr>
          <w:sz w:val="26"/>
          <w:szCs w:val="26"/>
        </w:rPr>
        <w:t>В Устав Учреждения были внесены следующие изменения:</w:t>
      </w:r>
    </w:p>
    <w:p w14:paraId="540039E2" w14:textId="77777777" w:rsidR="00064F67" w:rsidRPr="00064F67" w:rsidRDefault="00731AD9" w:rsidP="00FB3E10">
      <w:pPr>
        <w:ind w:firstLine="709"/>
        <w:jc w:val="both"/>
        <w:rPr>
          <w:sz w:val="26"/>
          <w:szCs w:val="26"/>
        </w:rPr>
      </w:pPr>
      <w:r w:rsidRPr="00064F67">
        <w:rPr>
          <w:sz w:val="26"/>
          <w:szCs w:val="26"/>
        </w:rPr>
        <w:t>1. В соответствии с приказом ГУЗ города Москвы Управления здравоохранения ЮАО от 03 декабря 2003 года № 307</w:t>
      </w:r>
    </w:p>
    <w:p w14:paraId="27B978C8" w14:textId="77777777" w:rsidR="00731AD9" w:rsidRPr="00064F67" w:rsidRDefault="00064F67" w:rsidP="00FB3E10">
      <w:pPr>
        <w:ind w:firstLine="709"/>
        <w:jc w:val="both"/>
        <w:rPr>
          <w:sz w:val="26"/>
          <w:szCs w:val="26"/>
        </w:rPr>
      </w:pPr>
      <w:r w:rsidRPr="00064F67">
        <w:rPr>
          <w:sz w:val="26"/>
          <w:szCs w:val="26"/>
        </w:rPr>
        <w:t>- в том числе учреждение переименовано в Государственное учреждение здравоохранения города Москвы «Детская городская поликлиника № 12 Управления здравоохранения Южного административного округа», регистрация которых произведена</w:t>
      </w:r>
      <w:r w:rsidR="00731AD9" w:rsidRPr="00064F67">
        <w:rPr>
          <w:sz w:val="26"/>
          <w:szCs w:val="26"/>
        </w:rPr>
        <w:t xml:space="preserve"> решением Инспекцией Министерства Российской Федерации по налогам и сборам № 37 по Южному административному округу г. Москвы 06 февраля 2004 г. № 2047737000452.</w:t>
      </w:r>
    </w:p>
    <w:p w14:paraId="115B56CB" w14:textId="77777777" w:rsidR="00064F67" w:rsidRPr="00064F67" w:rsidRDefault="00064F67" w:rsidP="00FB3E10">
      <w:pPr>
        <w:ind w:firstLine="709"/>
        <w:jc w:val="both"/>
        <w:rPr>
          <w:sz w:val="26"/>
          <w:szCs w:val="26"/>
        </w:rPr>
      </w:pPr>
      <w:r w:rsidRPr="00064F67">
        <w:rPr>
          <w:sz w:val="26"/>
          <w:szCs w:val="26"/>
        </w:rPr>
        <w:t>2. В соответствии с приказом Департамента здравоохранения города Москвы от 5 октября 2011 года № 1027</w:t>
      </w:r>
    </w:p>
    <w:p w14:paraId="781D5DD1" w14:textId="77777777" w:rsidR="00064F67" w:rsidRDefault="00064F67" w:rsidP="00FB3E10">
      <w:pPr>
        <w:ind w:firstLine="709"/>
        <w:jc w:val="both"/>
        <w:rPr>
          <w:sz w:val="26"/>
          <w:szCs w:val="26"/>
        </w:rPr>
      </w:pPr>
      <w:r w:rsidRPr="00064F67">
        <w:rPr>
          <w:sz w:val="26"/>
          <w:szCs w:val="26"/>
        </w:rPr>
        <w:t xml:space="preserve">- в том числе учреждение переименовано в Государственное бюджетное учреждение здравоохранения города Москвы «Детская городская поликлиника </w:t>
      </w:r>
      <w:r w:rsidR="00EF642E">
        <w:rPr>
          <w:sz w:val="26"/>
          <w:szCs w:val="26"/>
        </w:rPr>
        <w:br/>
      </w:r>
      <w:r w:rsidRPr="00064F67">
        <w:rPr>
          <w:sz w:val="26"/>
          <w:szCs w:val="26"/>
        </w:rPr>
        <w:t>№ 12 Департамента здравоохранения города Москвы»</w:t>
      </w:r>
      <w:r>
        <w:rPr>
          <w:sz w:val="26"/>
          <w:szCs w:val="26"/>
        </w:rPr>
        <w:t>,</w:t>
      </w:r>
      <w:r w:rsidRPr="00064F67">
        <w:rPr>
          <w:sz w:val="26"/>
          <w:szCs w:val="26"/>
        </w:rPr>
        <w:t xml:space="preserve"> регистрация которых произведена решением</w:t>
      </w:r>
      <w:r>
        <w:rPr>
          <w:sz w:val="26"/>
          <w:szCs w:val="26"/>
        </w:rPr>
        <w:t xml:space="preserve"> </w:t>
      </w:r>
      <w:r w:rsidRPr="00064F67">
        <w:rPr>
          <w:sz w:val="26"/>
          <w:szCs w:val="26"/>
        </w:rPr>
        <w:t>Межрайонной инспекции ФНС России № 46 по г. Москве 12 октября 2011 года № 7117747223950</w:t>
      </w:r>
      <w:r>
        <w:rPr>
          <w:sz w:val="26"/>
          <w:szCs w:val="26"/>
        </w:rPr>
        <w:t>.</w:t>
      </w:r>
    </w:p>
    <w:p w14:paraId="19A52459" w14:textId="77777777" w:rsidR="00064F67" w:rsidRDefault="00064F67" w:rsidP="00FB3E10">
      <w:pPr>
        <w:ind w:firstLine="709"/>
        <w:jc w:val="both"/>
        <w:rPr>
          <w:sz w:val="26"/>
          <w:szCs w:val="26"/>
        </w:rPr>
      </w:pPr>
      <w:r>
        <w:rPr>
          <w:sz w:val="26"/>
          <w:szCs w:val="26"/>
        </w:rPr>
        <w:t xml:space="preserve">3. </w:t>
      </w:r>
      <w:r w:rsidRPr="00064F67">
        <w:rPr>
          <w:sz w:val="26"/>
          <w:szCs w:val="26"/>
        </w:rPr>
        <w:t>В соответствии с приказом Департамента здравоохранения города Москвы от 29 декабря 2012 г</w:t>
      </w:r>
      <w:r>
        <w:rPr>
          <w:sz w:val="26"/>
          <w:szCs w:val="26"/>
        </w:rPr>
        <w:t>ода</w:t>
      </w:r>
      <w:r w:rsidRPr="00064F67">
        <w:rPr>
          <w:sz w:val="26"/>
          <w:szCs w:val="26"/>
        </w:rPr>
        <w:t xml:space="preserve"> № 1540</w:t>
      </w:r>
      <w:r>
        <w:rPr>
          <w:sz w:val="26"/>
          <w:szCs w:val="26"/>
        </w:rPr>
        <w:t>,</w:t>
      </w:r>
      <w:r w:rsidRPr="00064F67">
        <w:rPr>
          <w:sz w:val="26"/>
          <w:szCs w:val="26"/>
        </w:rPr>
        <w:t xml:space="preserve"> регистрация которых произведена решением</w:t>
      </w:r>
      <w:r>
        <w:rPr>
          <w:sz w:val="26"/>
          <w:szCs w:val="26"/>
        </w:rPr>
        <w:t xml:space="preserve"> </w:t>
      </w:r>
      <w:r w:rsidRPr="00064F67">
        <w:rPr>
          <w:sz w:val="26"/>
          <w:szCs w:val="26"/>
        </w:rPr>
        <w:t xml:space="preserve">Межрайонной инспекции ФНС России № 46 по г. Москве </w:t>
      </w:r>
      <w:r w:rsidR="00755206">
        <w:rPr>
          <w:sz w:val="26"/>
          <w:szCs w:val="26"/>
        </w:rPr>
        <w:t xml:space="preserve">17 </w:t>
      </w:r>
      <w:r w:rsidR="000D76FF">
        <w:rPr>
          <w:sz w:val="26"/>
          <w:szCs w:val="26"/>
        </w:rPr>
        <w:t>января</w:t>
      </w:r>
      <w:r w:rsidR="00755206">
        <w:rPr>
          <w:sz w:val="26"/>
          <w:szCs w:val="26"/>
        </w:rPr>
        <w:t xml:space="preserve"> 2013</w:t>
      </w:r>
      <w:r w:rsidRPr="00064F67">
        <w:rPr>
          <w:sz w:val="26"/>
          <w:szCs w:val="26"/>
        </w:rPr>
        <w:t xml:space="preserve"> года</w:t>
      </w:r>
      <w:r w:rsidR="00A86BFA">
        <w:rPr>
          <w:sz w:val="26"/>
          <w:szCs w:val="26"/>
        </w:rPr>
        <w:br/>
      </w:r>
      <w:r w:rsidRPr="00064F67">
        <w:rPr>
          <w:sz w:val="26"/>
          <w:szCs w:val="26"/>
        </w:rPr>
        <w:t xml:space="preserve"> № </w:t>
      </w:r>
      <w:r w:rsidR="00525112">
        <w:rPr>
          <w:sz w:val="26"/>
          <w:szCs w:val="26"/>
        </w:rPr>
        <w:t xml:space="preserve">  </w:t>
      </w:r>
      <w:r w:rsidR="00525112" w:rsidRPr="00525112">
        <w:rPr>
          <w:sz w:val="26"/>
          <w:szCs w:val="26"/>
        </w:rPr>
        <w:t>2137746240718</w:t>
      </w:r>
      <w:r w:rsidR="00755206" w:rsidRPr="00A86BFA">
        <w:rPr>
          <w:sz w:val="26"/>
          <w:szCs w:val="26"/>
        </w:rPr>
        <w:t>.</w:t>
      </w:r>
    </w:p>
    <w:p w14:paraId="6F7022E6" w14:textId="77777777" w:rsidR="00064F67" w:rsidRDefault="00064F67" w:rsidP="00FB3E10">
      <w:pPr>
        <w:ind w:firstLine="709"/>
        <w:jc w:val="both"/>
        <w:rPr>
          <w:sz w:val="26"/>
          <w:szCs w:val="26"/>
        </w:rPr>
      </w:pPr>
      <w:r w:rsidRPr="00F37480">
        <w:rPr>
          <w:sz w:val="26"/>
          <w:szCs w:val="26"/>
        </w:rPr>
        <w:t>Учреждение является правопреемником Государственного бюджетного учреждения здравоохранения</w:t>
      </w:r>
      <w:r>
        <w:rPr>
          <w:sz w:val="26"/>
          <w:szCs w:val="26"/>
        </w:rPr>
        <w:t xml:space="preserve"> </w:t>
      </w:r>
      <w:r w:rsidRPr="00F37480">
        <w:rPr>
          <w:sz w:val="26"/>
          <w:szCs w:val="26"/>
        </w:rPr>
        <w:t>города Москвы</w:t>
      </w:r>
      <w:r>
        <w:rPr>
          <w:sz w:val="26"/>
          <w:szCs w:val="26"/>
        </w:rPr>
        <w:t xml:space="preserve"> </w:t>
      </w:r>
      <w:r w:rsidRPr="00F37480">
        <w:rPr>
          <w:sz w:val="26"/>
          <w:szCs w:val="26"/>
        </w:rPr>
        <w:t xml:space="preserve">«Детская городская поликлиника № 66 Департамента здравоохранения города Москвы», Государственного бюджетного учреждения здравоохранения города Москвы «Детская городская поликлиника № 107 Департамента здравоохранения города Москвы» </w:t>
      </w:r>
      <w:r>
        <w:rPr>
          <w:sz w:val="26"/>
          <w:szCs w:val="26"/>
        </w:rPr>
        <w:t xml:space="preserve">в полном объеме </w:t>
      </w:r>
      <w:r w:rsidRPr="00F37480">
        <w:rPr>
          <w:sz w:val="26"/>
          <w:szCs w:val="26"/>
        </w:rPr>
        <w:t>по всем обязательствам в соот</w:t>
      </w:r>
      <w:r>
        <w:rPr>
          <w:sz w:val="26"/>
          <w:szCs w:val="26"/>
        </w:rPr>
        <w:t>ветствии с передаточными актами,</w:t>
      </w:r>
      <w:r w:rsidRPr="00064F67">
        <w:t xml:space="preserve"> </w:t>
      </w:r>
      <w:r w:rsidRPr="00064F67">
        <w:rPr>
          <w:sz w:val="26"/>
          <w:szCs w:val="26"/>
        </w:rPr>
        <w:t>реорганизованных путем присоединения на основании приказа</w:t>
      </w:r>
      <w:r>
        <w:rPr>
          <w:sz w:val="26"/>
          <w:szCs w:val="26"/>
        </w:rPr>
        <w:t xml:space="preserve"> </w:t>
      </w:r>
      <w:r w:rsidRPr="00064F67">
        <w:rPr>
          <w:sz w:val="26"/>
          <w:szCs w:val="26"/>
        </w:rPr>
        <w:t>Департамента зд</w:t>
      </w:r>
      <w:r>
        <w:rPr>
          <w:sz w:val="26"/>
          <w:szCs w:val="26"/>
        </w:rPr>
        <w:t xml:space="preserve">равоохранения города Москвы от </w:t>
      </w:r>
      <w:r w:rsidRPr="00064F67">
        <w:rPr>
          <w:sz w:val="26"/>
          <w:szCs w:val="26"/>
        </w:rPr>
        <w:t>5</w:t>
      </w:r>
      <w:r>
        <w:rPr>
          <w:sz w:val="26"/>
          <w:szCs w:val="26"/>
        </w:rPr>
        <w:t xml:space="preserve"> июля </w:t>
      </w:r>
      <w:r w:rsidRPr="00064F67">
        <w:rPr>
          <w:sz w:val="26"/>
          <w:szCs w:val="26"/>
        </w:rPr>
        <w:t>2012</w:t>
      </w:r>
      <w:r>
        <w:rPr>
          <w:sz w:val="26"/>
          <w:szCs w:val="26"/>
        </w:rPr>
        <w:t xml:space="preserve"> г.</w:t>
      </w:r>
      <w:r w:rsidRPr="00064F67">
        <w:rPr>
          <w:sz w:val="26"/>
          <w:szCs w:val="26"/>
        </w:rPr>
        <w:t xml:space="preserve"> № 634 «О реорганизации Государственных бюджетных учреждений здравоохранения города Москвы «Детская городская поликлиника № 12 Департамента здравоохранения города Москвы», «Детская городская </w:t>
      </w:r>
      <w:r w:rsidRPr="00064F67">
        <w:rPr>
          <w:sz w:val="26"/>
          <w:szCs w:val="26"/>
        </w:rPr>
        <w:lastRenderedPageBreak/>
        <w:t>поликлиника № 66 Департамента здравоохранения города Москвы», Детская городская поликлиника № 107 Департамента здравоохранения города Москвы»</w:t>
      </w:r>
      <w:r>
        <w:rPr>
          <w:sz w:val="26"/>
          <w:szCs w:val="26"/>
        </w:rPr>
        <w:t>.</w:t>
      </w:r>
    </w:p>
    <w:p w14:paraId="3BF7D714" w14:textId="77777777" w:rsidR="00ED6153" w:rsidRPr="00F37480" w:rsidRDefault="00ED6153" w:rsidP="00FB3E10">
      <w:pPr>
        <w:ind w:firstLine="709"/>
        <w:jc w:val="both"/>
        <w:rPr>
          <w:sz w:val="26"/>
          <w:szCs w:val="26"/>
        </w:rPr>
      </w:pPr>
      <w:r w:rsidRPr="00F37480">
        <w:rPr>
          <w:sz w:val="26"/>
          <w:szCs w:val="26"/>
        </w:rPr>
        <w:t xml:space="preserve">Устав Учреждения, в дальнейшем именуемый </w:t>
      </w:r>
      <w:r w:rsidR="00FB3E10" w:rsidRPr="00F37480">
        <w:rPr>
          <w:sz w:val="26"/>
          <w:szCs w:val="26"/>
        </w:rPr>
        <w:t>«</w:t>
      </w:r>
      <w:r w:rsidRPr="00F37480">
        <w:rPr>
          <w:sz w:val="26"/>
          <w:szCs w:val="26"/>
        </w:rPr>
        <w:t>Устав</w:t>
      </w:r>
      <w:r w:rsidR="00FB3E10" w:rsidRPr="00F37480">
        <w:rPr>
          <w:sz w:val="26"/>
          <w:szCs w:val="26"/>
        </w:rPr>
        <w:t>»</w:t>
      </w:r>
      <w:r w:rsidRPr="00F37480">
        <w:rPr>
          <w:sz w:val="26"/>
          <w:szCs w:val="26"/>
        </w:rPr>
        <w:t>, утвержден в новой редакции Приказом Департамента здравоохранения города Москвы от </w:t>
      </w:r>
      <w:r w:rsidR="007E1FFB">
        <w:rPr>
          <w:sz w:val="26"/>
          <w:szCs w:val="26"/>
        </w:rPr>
        <w:t xml:space="preserve"> </w:t>
      </w:r>
      <w:r w:rsidR="00180673">
        <w:rPr>
          <w:sz w:val="26"/>
          <w:szCs w:val="26"/>
        </w:rPr>
        <w:t>«</w:t>
      </w:r>
      <w:r w:rsidRPr="00F37480">
        <w:rPr>
          <w:sz w:val="26"/>
          <w:szCs w:val="26"/>
        </w:rPr>
        <w:t>_____</w:t>
      </w:r>
      <w:r w:rsidR="00180673">
        <w:rPr>
          <w:sz w:val="26"/>
          <w:szCs w:val="26"/>
        </w:rPr>
        <w:t>»</w:t>
      </w:r>
      <w:r w:rsidRPr="00F37480">
        <w:rPr>
          <w:sz w:val="26"/>
          <w:szCs w:val="26"/>
        </w:rPr>
        <w:t>____</w:t>
      </w:r>
      <w:r w:rsidR="006864D0" w:rsidRPr="00F37480">
        <w:rPr>
          <w:sz w:val="26"/>
          <w:szCs w:val="26"/>
        </w:rPr>
        <w:t>______</w:t>
      </w:r>
      <w:r w:rsidRPr="00F37480">
        <w:rPr>
          <w:sz w:val="26"/>
          <w:szCs w:val="26"/>
        </w:rPr>
        <w:t>__</w:t>
      </w:r>
      <w:r w:rsidR="007E1FFB">
        <w:rPr>
          <w:sz w:val="26"/>
          <w:szCs w:val="26"/>
        </w:rPr>
        <w:t xml:space="preserve"> 2016</w:t>
      </w:r>
      <w:r w:rsidRPr="00F37480">
        <w:rPr>
          <w:sz w:val="26"/>
          <w:szCs w:val="26"/>
        </w:rPr>
        <w:t xml:space="preserve"> г. № _____</w:t>
      </w:r>
      <w:r w:rsidR="006864D0" w:rsidRPr="00F37480">
        <w:rPr>
          <w:sz w:val="26"/>
          <w:szCs w:val="26"/>
        </w:rPr>
        <w:t>________</w:t>
      </w:r>
      <w:r w:rsidRPr="00F37480">
        <w:rPr>
          <w:sz w:val="26"/>
          <w:szCs w:val="26"/>
        </w:rPr>
        <w:t>___.</w:t>
      </w:r>
    </w:p>
    <w:p w14:paraId="2E02E81E" w14:textId="77777777" w:rsidR="00C318DF" w:rsidRPr="00F37480" w:rsidRDefault="00C318DF" w:rsidP="00FB3E10">
      <w:pPr>
        <w:ind w:firstLine="709"/>
        <w:jc w:val="both"/>
        <w:rPr>
          <w:sz w:val="26"/>
          <w:szCs w:val="26"/>
        </w:rPr>
      </w:pPr>
      <w:r w:rsidRPr="00F37480">
        <w:rPr>
          <w:sz w:val="26"/>
          <w:szCs w:val="26"/>
        </w:rPr>
        <w:t>1.2. Учредителем Учреждения  является  город Москва. Функции и полномочия учредителя Учреждения (далее - Учредитель) в соответствии с федеральными законами, законами города  Москвы, нормативными правовыми актами  Правительства Москвы осуществляет</w:t>
      </w:r>
      <w:r w:rsidR="00DF346A" w:rsidRPr="00F37480">
        <w:rPr>
          <w:sz w:val="26"/>
          <w:szCs w:val="26"/>
        </w:rPr>
        <w:t xml:space="preserve"> Департамент здравоохранения города Москвы.</w:t>
      </w:r>
    </w:p>
    <w:p w14:paraId="408F962C" w14:textId="77777777" w:rsidR="00C318DF" w:rsidRPr="00F37480" w:rsidRDefault="00C318DF" w:rsidP="00FB3E10">
      <w:pPr>
        <w:ind w:firstLine="709"/>
        <w:jc w:val="both"/>
        <w:rPr>
          <w:sz w:val="26"/>
          <w:szCs w:val="26"/>
        </w:rPr>
      </w:pPr>
      <w:r w:rsidRPr="00F37480">
        <w:rPr>
          <w:sz w:val="26"/>
          <w:szCs w:val="26"/>
        </w:rPr>
        <w:t>1.3. Собственником имущества Учреждения является город Москва (далее - Собственник).</w:t>
      </w:r>
    </w:p>
    <w:p w14:paraId="5F80F691" w14:textId="77777777" w:rsidR="00C318DF" w:rsidRPr="00F37480" w:rsidRDefault="003C17FF" w:rsidP="00FB3E10">
      <w:pPr>
        <w:ind w:firstLine="709"/>
        <w:jc w:val="both"/>
        <w:rPr>
          <w:sz w:val="26"/>
          <w:szCs w:val="26"/>
        </w:rPr>
      </w:pPr>
      <w:r w:rsidRPr="00F37480">
        <w:rPr>
          <w:sz w:val="26"/>
          <w:szCs w:val="26"/>
        </w:rPr>
        <w:t xml:space="preserve">1.4. Учреждение </w:t>
      </w:r>
      <w:r w:rsidR="00C318DF" w:rsidRPr="00F37480">
        <w:rPr>
          <w:sz w:val="26"/>
          <w:szCs w:val="26"/>
        </w:rPr>
        <w:t>является  юридическим  лицом, имеет обособленное имущество, самостоятельный баланс, лицевые счета в  финансовом органе города Москвы, 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14:paraId="717FF7AF" w14:textId="77777777" w:rsidR="00C318DF" w:rsidRPr="00F37480" w:rsidRDefault="009A1822" w:rsidP="00FB3E10">
      <w:pPr>
        <w:ind w:firstLine="709"/>
        <w:jc w:val="both"/>
        <w:rPr>
          <w:sz w:val="26"/>
          <w:szCs w:val="26"/>
        </w:rPr>
      </w:pPr>
      <w:r>
        <w:rPr>
          <w:sz w:val="26"/>
          <w:szCs w:val="26"/>
        </w:rPr>
        <w:t>1.5</w:t>
      </w:r>
      <w:r w:rsidR="00C318DF" w:rsidRPr="00F37480">
        <w:rPr>
          <w:sz w:val="26"/>
          <w:szCs w:val="26"/>
        </w:rPr>
        <w:t>.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w:t>
      </w:r>
      <w:r w:rsidR="00956395" w:rsidRPr="00F37480">
        <w:rPr>
          <w:sz w:val="26"/>
          <w:szCs w:val="26"/>
        </w:rPr>
        <w:t xml:space="preserve"> </w:t>
      </w:r>
      <w:r w:rsidR="00C318DF" w:rsidRPr="00F37480">
        <w:rPr>
          <w:sz w:val="26"/>
          <w:szCs w:val="26"/>
        </w:rPr>
        <w:t>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14:paraId="554DDAB3" w14:textId="77777777" w:rsidR="00C318DF" w:rsidRPr="00F37480" w:rsidRDefault="00C318DF" w:rsidP="00FB3E10">
      <w:pPr>
        <w:ind w:firstLine="709"/>
        <w:jc w:val="both"/>
        <w:rPr>
          <w:sz w:val="26"/>
          <w:szCs w:val="26"/>
        </w:rPr>
      </w:pPr>
      <w:r w:rsidRPr="00F37480">
        <w:rPr>
          <w:sz w:val="26"/>
          <w:szCs w:val="26"/>
        </w:rPr>
        <w:t>1.6.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14:paraId="26CBF50C" w14:textId="77777777" w:rsidR="00C318DF" w:rsidRPr="00F37480" w:rsidRDefault="00C318DF" w:rsidP="00FB3E10">
      <w:pPr>
        <w:ind w:firstLine="709"/>
        <w:jc w:val="both"/>
        <w:rPr>
          <w:sz w:val="26"/>
          <w:szCs w:val="26"/>
        </w:rPr>
      </w:pPr>
      <w:r w:rsidRPr="00F37480">
        <w:rPr>
          <w:sz w:val="26"/>
          <w:szCs w:val="26"/>
        </w:rPr>
        <w:t>1.7.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города Москвы, а также настоящим Уставом.</w:t>
      </w:r>
    </w:p>
    <w:p w14:paraId="79849609" w14:textId="77777777" w:rsidR="00DF346A" w:rsidRPr="00F37480" w:rsidRDefault="008248B8" w:rsidP="00FB3E10">
      <w:pPr>
        <w:ind w:firstLine="709"/>
        <w:jc w:val="both"/>
        <w:rPr>
          <w:sz w:val="26"/>
          <w:szCs w:val="26"/>
        </w:rPr>
      </w:pPr>
      <w:r w:rsidRPr="00F37480">
        <w:rPr>
          <w:sz w:val="26"/>
          <w:szCs w:val="26"/>
        </w:rPr>
        <w:t>1</w:t>
      </w:r>
      <w:r w:rsidR="008415E8" w:rsidRPr="00F37480">
        <w:rPr>
          <w:sz w:val="26"/>
          <w:szCs w:val="26"/>
        </w:rPr>
        <w:t>.</w:t>
      </w:r>
      <w:r w:rsidR="00C318DF" w:rsidRPr="00F37480">
        <w:rPr>
          <w:sz w:val="26"/>
          <w:szCs w:val="26"/>
        </w:rPr>
        <w:t xml:space="preserve">8. Место нахождения Учреждения: </w:t>
      </w:r>
      <w:r w:rsidR="00542875" w:rsidRPr="00F37480">
        <w:rPr>
          <w:sz w:val="26"/>
          <w:szCs w:val="26"/>
        </w:rPr>
        <w:t>115582</w:t>
      </w:r>
      <w:r w:rsidR="00DF346A" w:rsidRPr="00F37480">
        <w:rPr>
          <w:sz w:val="26"/>
          <w:szCs w:val="26"/>
        </w:rPr>
        <w:t xml:space="preserve">, </w:t>
      </w:r>
      <w:r w:rsidR="00113673" w:rsidRPr="00F37480">
        <w:rPr>
          <w:sz w:val="26"/>
          <w:szCs w:val="26"/>
        </w:rPr>
        <w:t xml:space="preserve">г. </w:t>
      </w:r>
      <w:r w:rsidR="00DF346A" w:rsidRPr="00F37480">
        <w:rPr>
          <w:sz w:val="26"/>
          <w:szCs w:val="26"/>
        </w:rPr>
        <w:t>М</w:t>
      </w:r>
      <w:r w:rsidR="009A1822">
        <w:rPr>
          <w:sz w:val="26"/>
          <w:szCs w:val="26"/>
        </w:rPr>
        <w:t xml:space="preserve">осква, </w:t>
      </w:r>
      <w:r w:rsidR="00DF346A" w:rsidRPr="00F37480">
        <w:rPr>
          <w:sz w:val="26"/>
          <w:szCs w:val="26"/>
        </w:rPr>
        <w:t xml:space="preserve">улица </w:t>
      </w:r>
      <w:r w:rsidR="00542875" w:rsidRPr="00F37480">
        <w:rPr>
          <w:sz w:val="26"/>
          <w:szCs w:val="26"/>
        </w:rPr>
        <w:t>Домодедовская</w:t>
      </w:r>
      <w:r w:rsidR="009A1822">
        <w:rPr>
          <w:sz w:val="26"/>
          <w:szCs w:val="26"/>
        </w:rPr>
        <w:t>,</w:t>
      </w:r>
      <w:r w:rsidR="00DF346A" w:rsidRPr="00F37480">
        <w:rPr>
          <w:sz w:val="26"/>
          <w:szCs w:val="26"/>
        </w:rPr>
        <w:t xml:space="preserve"> дом </w:t>
      </w:r>
      <w:r w:rsidR="00542875" w:rsidRPr="00F37480">
        <w:rPr>
          <w:sz w:val="26"/>
          <w:szCs w:val="26"/>
        </w:rPr>
        <w:t>34</w:t>
      </w:r>
      <w:r w:rsidR="00DF346A" w:rsidRPr="00F37480">
        <w:rPr>
          <w:sz w:val="26"/>
          <w:szCs w:val="26"/>
        </w:rPr>
        <w:t>, корпус 2.</w:t>
      </w:r>
    </w:p>
    <w:p w14:paraId="6E7CDED0" w14:textId="77777777" w:rsidR="00C24ACB" w:rsidRPr="00F37480" w:rsidRDefault="00C24ACB" w:rsidP="00FB3E10">
      <w:pPr>
        <w:ind w:firstLine="709"/>
        <w:jc w:val="both"/>
        <w:rPr>
          <w:sz w:val="26"/>
          <w:szCs w:val="26"/>
        </w:rPr>
      </w:pPr>
      <w:r w:rsidRPr="00F37480">
        <w:rPr>
          <w:sz w:val="26"/>
          <w:szCs w:val="26"/>
        </w:rPr>
        <w:t>1.9. Учреждение имеет обосо</w:t>
      </w:r>
      <w:r w:rsidR="005A6288" w:rsidRPr="00F37480">
        <w:rPr>
          <w:sz w:val="26"/>
          <w:szCs w:val="26"/>
        </w:rPr>
        <w:t>бленные подразделения - филиалы</w:t>
      </w:r>
      <w:r w:rsidRPr="00F37480">
        <w:rPr>
          <w:sz w:val="26"/>
          <w:szCs w:val="26"/>
        </w:rPr>
        <w:t>:</w:t>
      </w:r>
    </w:p>
    <w:p w14:paraId="477CC208" w14:textId="77777777" w:rsidR="00F4531F" w:rsidRPr="00F37480" w:rsidRDefault="00F738CD" w:rsidP="00FB3E10">
      <w:pPr>
        <w:ind w:firstLine="709"/>
        <w:jc w:val="both"/>
        <w:rPr>
          <w:sz w:val="26"/>
          <w:szCs w:val="26"/>
        </w:rPr>
      </w:pPr>
      <w:r w:rsidRPr="00F37480">
        <w:rPr>
          <w:sz w:val="26"/>
          <w:szCs w:val="26"/>
        </w:rPr>
        <w:t xml:space="preserve">Филиал № 1 - </w:t>
      </w:r>
      <w:r w:rsidR="00F4531F" w:rsidRPr="00F37480">
        <w:rPr>
          <w:sz w:val="26"/>
          <w:szCs w:val="26"/>
        </w:rPr>
        <w:t>115597,  город Москва, улица Елецкая, дом 35, корпус 1;</w:t>
      </w:r>
    </w:p>
    <w:p w14:paraId="182C791C" w14:textId="77777777" w:rsidR="00C24ACB" w:rsidRPr="00F37480" w:rsidRDefault="00F4531F" w:rsidP="00FB3E10">
      <w:pPr>
        <w:ind w:firstLine="709"/>
        <w:jc w:val="both"/>
        <w:rPr>
          <w:sz w:val="26"/>
          <w:szCs w:val="26"/>
        </w:rPr>
      </w:pPr>
      <w:r w:rsidRPr="00F37480">
        <w:rPr>
          <w:sz w:val="26"/>
          <w:szCs w:val="26"/>
        </w:rPr>
        <w:t xml:space="preserve">Филиал № 2 - </w:t>
      </w:r>
      <w:r w:rsidR="005746C4" w:rsidRPr="00F37480">
        <w:rPr>
          <w:sz w:val="26"/>
          <w:szCs w:val="26"/>
        </w:rPr>
        <w:t>115563</w:t>
      </w:r>
      <w:r w:rsidR="00A6266A" w:rsidRPr="00F37480">
        <w:rPr>
          <w:sz w:val="26"/>
          <w:szCs w:val="26"/>
        </w:rPr>
        <w:t xml:space="preserve">,  </w:t>
      </w:r>
      <w:r w:rsidR="003C17FF" w:rsidRPr="00F37480">
        <w:rPr>
          <w:sz w:val="26"/>
          <w:szCs w:val="26"/>
        </w:rPr>
        <w:t>город Москва, улица Шипиловская, дом 23, корпус 1</w:t>
      </w:r>
      <w:r w:rsidR="00A6266A" w:rsidRPr="00F37480">
        <w:rPr>
          <w:sz w:val="26"/>
          <w:szCs w:val="26"/>
        </w:rPr>
        <w:t>;</w:t>
      </w:r>
    </w:p>
    <w:p w14:paraId="7D2EF698" w14:textId="77777777" w:rsidR="000701D4" w:rsidRPr="00F37480" w:rsidRDefault="000701D4" w:rsidP="00FB3E10">
      <w:pPr>
        <w:ind w:firstLine="709"/>
        <w:jc w:val="both"/>
        <w:rPr>
          <w:sz w:val="26"/>
          <w:szCs w:val="26"/>
        </w:rPr>
      </w:pPr>
    </w:p>
    <w:p w14:paraId="0DB713BE" w14:textId="77777777" w:rsidR="000701D4" w:rsidRPr="00137B62" w:rsidRDefault="000701D4" w:rsidP="00137B62">
      <w:pPr>
        <w:pStyle w:val="af"/>
        <w:numPr>
          <w:ilvl w:val="0"/>
          <w:numId w:val="8"/>
        </w:numPr>
        <w:jc w:val="center"/>
        <w:rPr>
          <w:caps/>
          <w:sz w:val="26"/>
          <w:szCs w:val="26"/>
        </w:rPr>
      </w:pPr>
      <w:r w:rsidRPr="00137B62">
        <w:rPr>
          <w:caps/>
          <w:sz w:val="26"/>
          <w:szCs w:val="26"/>
        </w:rPr>
        <w:t>Предмет, цели и виды деятельности учреждения</w:t>
      </w:r>
    </w:p>
    <w:p w14:paraId="437D1081" w14:textId="77777777" w:rsidR="000701D4" w:rsidRPr="00F37480" w:rsidRDefault="000701D4" w:rsidP="00FB3E10">
      <w:pPr>
        <w:ind w:firstLine="709"/>
        <w:jc w:val="both"/>
        <w:rPr>
          <w:sz w:val="26"/>
          <w:szCs w:val="26"/>
        </w:rPr>
      </w:pPr>
    </w:p>
    <w:p w14:paraId="2FEEEC59" w14:textId="77777777" w:rsidR="000701D4" w:rsidRPr="00F37480" w:rsidRDefault="000701D4" w:rsidP="00FB3E10">
      <w:pPr>
        <w:ind w:firstLine="709"/>
        <w:jc w:val="both"/>
        <w:rPr>
          <w:sz w:val="26"/>
          <w:szCs w:val="26"/>
        </w:rPr>
      </w:pPr>
      <w:r w:rsidRPr="00F37480">
        <w:rPr>
          <w:sz w:val="26"/>
          <w:szCs w:val="26"/>
        </w:rPr>
        <w:t>2.1. Учреждение создано для выполнения работ, оказания услуг в целях обеспечения реализации предусмотренных  федеральными законами, законами  города  Москвы, нормативными  правовыми актами</w:t>
      </w:r>
      <w:r w:rsidR="00137B62">
        <w:rPr>
          <w:sz w:val="26"/>
          <w:szCs w:val="26"/>
        </w:rPr>
        <w:t xml:space="preserve"> </w:t>
      </w:r>
      <w:r w:rsidRPr="00F37480">
        <w:rPr>
          <w:sz w:val="26"/>
          <w:szCs w:val="26"/>
        </w:rPr>
        <w:t>Правительства Москвы, полномочий города Москвы  в  сфере здравоохранения.</w:t>
      </w:r>
    </w:p>
    <w:p w14:paraId="7BEDD0BE" w14:textId="77777777" w:rsidR="00084ECB" w:rsidRPr="00F37480" w:rsidRDefault="000701D4" w:rsidP="00FB3E10">
      <w:pPr>
        <w:ind w:firstLine="709"/>
        <w:jc w:val="both"/>
        <w:rPr>
          <w:sz w:val="26"/>
          <w:szCs w:val="26"/>
        </w:rPr>
      </w:pPr>
      <w:r w:rsidRPr="00F37480">
        <w:rPr>
          <w:sz w:val="26"/>
          <w:szCs w:val="26"/>
        </w:rPr>
        <w:t>2.2</w:t>
      </w:r>
      <w:r w:rsidR="00082B64" w:rsidRPr="00F37480">
        <w:rPr>
          <w:sz w:val="26"/>
          <w:szCs w:val="26"/>
        </w:rPr>
        <w:t xml:space="preserve"> Целями деятельности, для которых создано Учреждение, является удовлетворение общественной потребности в медицинском обслуживании граждан.</w:t>
      </w:r>
      <w:r w:rsidRPr="00F37480">
        <w:rPr>
          <w:sz w:val="26"/>
          <w:szCs w:val="26"/>
        </w:rPr>
        <w:t xml:space="preserve"> </w:t>
      </w:r>
    </w:p>
    <w:p w14:paraId="6D6E14FD" w14:textId="77777777" w:rsidR="000701D4" w:rsidRPr="00F37480" w:rsidRDefault="000701D4" w:rsidP="00FB3E10">
      <w:pPr>
        <w:ind w:firstLine="709"/>
        <w:jc w:val="both"/>
        <w:rPr>
          <w:sz w:val="26"/>
          <w:szCs w:val="26"/>
        </w:rPr>
      </w:pPr>
      <w:r w:rsidRPr="00F37480">
        <w:rPr>
          <w:sz w:val="26"/>
          <w:szCs w:val="26"/>
        </w:rPr>
        <w:t xml:space="preserve">2.3.  Для  достижения целей деятельности,  указанных в  </w:t>
      </w:r>
      <w:hyperlink r:id="rId7" w:history="1">
        <w:r w:rsidRPr="00CF535D">
          <w:t>п. 2.2,</w:t>
        </w:r>
      </w:hyperlink>
      <w:r w:rsidR="00084ECB" w:rsidRPr="00F37480">
        <w:rPr>
          <w:sz w:val="26"/>
          <w:szCs w:val="26"/>
        </w:rPr>
        <w:t xml:space="preserve"> </w:t>
      </w:r>
      <w:r w:rsidRPr="00F37480">
        <w:rPr>
          <w:sz w:val="26"/>
          <w:szCs w:val="26"/>
        </w:rPr>
        <w:t>Учреждение осуществляет следующие основные виды деятельности</w:t>
      </w:r>
      <w:r w:rsidR="00084ECB" w:rsidRPr="00F37480">
        <w:rPr>
          <w:sz w:val="26"/>
          <w:szCs w:val="26"/>
        </w:rPr>
        <w:t>:</w:t>
      </w:r>
      <w:r w:rsidRPr="00F37480">
        <w:rPr>
          <w:sz w:val="26"/>
          <w:szCs w:val="26"/>
        </w:rPr>
        <w:t xml:space="preserve"> </w:t>
      </w:r>
    </w:p>
    <w:p w14:paraId="33281370" w14:textId="77777777" w:rsidR="00CF0FD5" w:rsidRPr="00F37480" w:rsidRDefault="00CF0FD5" w:rsidP="00FB3E10">
      <w:pPr>
        <w:ind w:firstLine="709"/>
        <w:jc w:val="both"/>
        <w:rPr>
          <w:sz w:val="26"/>
          <w:szCs w:val="26"/>
        </w:rPr>
      </w:pPr>
      <w:r w:rsidRPr="00F37480">
        <w:rPr>
          <w:sz w:val="26"/>
          <w:szCs w:val="26"/>
        </w:rPr>
        <w:lastRenderedPageBreak/>
        <w:t>2.3.1. Медицинская деятельность в соответствии с лицензией.</w:t>
      </w:r>
    </w:p>
    <w:p w14:paraId="237E8E53" w14:textId="77777777" w:rsidR="00CF0FD5" w:rsidRPr="00F37480" w:rsidRDefault="00CF0FD5" w:rsidP="00FB3E10">
      <w:pPr>
        <w:ind w:firstLine="709"/>
        <w:jc w:val="both"/>
        <w:rPr>
          <w:sz w:val="26"/>
          <w:szCs w:val="26"/>
        </w:rPr>
      </w:pPr>
      <w:r w:rsidRPr="00F37480">
        <w:rPr>
          <w:sz w:val="26"/>
          <w:szCs w:val="26"/>
        </w:rPr>
        <w:t>2.3.2. Деятельность в области использования источников ионизирующего излучения в соответствии с лицензией.</w:t>
      </w:r>
    </w:p>
    <w:p w14:paraId="4926C970" w14:textId="77777777" w:rsidR="00CF0FD5" w:rsidRPr="00F37480" w:rsidRDefault="00CF0FD5" w:rsidP="00FB3E10">
      <w:pPr>
        <w:ind w:firstLine="709"/>
        <w:jc w:val="both"/>
        <w:rPr>
          <w:sz w:val="26"/>
          <w:szCs w:val="26"/>
        </w:rPr>
      </w:pPr>
      <w:r w:rsidRPr="00F37480">
        <w:rPr>
          <w:sz w:val="26"/>
          <w:szCs w:val="26"/>
        </w:rPr>
        <w:t>2.3.3. Деятельность по ведению работ с микроорганизмами 3 и 4 группы патогенности и гельминтами 3 и 4 группы патогенности в соответствии с лицензией.</w:t>
      </w:r>
    </w:p>
    <w:p w14:paraId="700AABDF" w14:textId="77777777" w:rsidR="00CF0FD5" w:rsidRPr="00F37480" w:rsidRDefault="00CF0FD5" w:rsidP="00FB3E10">
      <w:pPr>
        <w:ind w:firstLine="709"/>
        <w:jc w:val="both"/>
        <w:rPr>
          <w:sz w:val="26"/>
          <w:szCs w:val="26"/>
        </w:rPr>
      </w:pPr>
      <w:r w:rsidRPr="00F37480">
        <w:rPr>
          <w:sz w:val="26"/>
          <w:szCs w:val="26"/>
        </w:rPr>
        <w:t xml:space="preserve">2.3.4. </w:t>
      </w:r>
      <w:r w:rsidR="007E1FFB" w:rsidRPr="007E1FFB">
        <w:rPr>
          <w:sz w:val="26"/>
          <w:szCs w:val="26"/>
        </w:rPr>
        <w:t>Деятельность, связанная с оборотом наркотических средств и психотропных веществ, внесенных в список II и психотропных веществ, внесенных в список III</w:t>
      </w:r>
      <w:r w:rsidR="00104E26">
        <w:rPr>
          <w:sz w:val="26"/>
          <w:szCs w:val="26"/>
        </w:rPr>
        <w:t>,</w:t>
      </w:r>
      <w:r w:rsidR="007E1FFB" w:rsidRPr="007E1FFB">
        <w:rPr>
          <w:sz w:val="26"/>
          <w:szCs w:val="26"/>
        </w:rPr>
        <w:t xml:space="preserve"> в соответствии с действующим законодательством и в соответствии с лицензией.</w:t>
      </w:r>
    </w:p>
    <w:p w14:paraId="64707036" w14:textId="77777777" w:rsidR="00CF0FD5" w:rsidRPr="00F37480" w:rsidRDefault="00CF0FD5" w:rsidP="00FB3E10">
      <w:pPr>
        <w:ind w:firstLine="709"/>
        <w:jc w:val="both"/>
        <w:rPr>
          <w:sz w:val="26"/>
          <w:szCs w:val="26"/>
        </w:rPr>
      </w:pPr>
      <w:r w:rsidRPr="00F37480">
        <w:rPr>
          <w:sz w:val="26"/>
          <w:szCs w:val="26"/>
        </w:rPr>
        <w:t>2.3.5. Деятельность по мобилизационной подготовке, гражданской обороне и экстренной медицинской помощи в чрезвычайных ситуациях.</w:t>
      </w:r>
    </w:p>
    <w:p w14:paraId="488DBE87" w14:textId="77777777" w:rsidR="000701D4" w:rsidRPr="00F37480" w:rsidRDefault="002F182D" w:rsidP="00FB3E10">
      <w:pPr>
        <w:ind w:firstLine="709"/>
        <w:jc w:val="both"/>
        <w:rPr>
          <w:sz w:val="26"/>
          <w:szCs w:val="26"/>
        </w:rPr>
      </w:pPr>
      <w:r>
        <w:rPr>
          <w:sz w:val="26"/>
          <w:szCs w:val="26"/>
        </w:rPr>
        <w:t xml:space="preserve">2.4. </w:t>
      </w:r>
      <w:r w:rsidR="000701D4" w:rsidRPr="00F37480">
        <w:rPr>
          <w:sz w:val="26"/>
          <w:szCs w:val="26"/>
        </w:rPr>
        <w:t>Учреждение</w:t>
      </w:r>
      <w:r>
        <w:rPr>
          <w:sz w:val="26"/>
          <w:szCs w:val="26"/>
        </w:rPr>
        <w:t xml:space="preserve"> выполняет государственное </w:t>
      </w:r>
      <w:r w:rsidR="000701D4" w:rsidRPr="00F37480">
        <w:rPr>
          <w:sz w:val="26"/>
          <w:szCs w:val="26"/>
        </w:rPr>
        <w:t>задание,</w:t>
      </w:r>
      <w:r>
        <w:rPr>
          <w:sz w:val="26"/>
          <w:szCs w:val="26"/>
        </w:rPr>
        <w:t xml:space="preserve"> </w:t>
      </w:r>
      <w:r w:rsidR="000701D4" w:rsidRPr="00F37480">
        <w:rPr>
          <w:sz w:val="26"/>
          <w:szCs w:val="26"/>
        </w:rPr>
        <w:t xml:space="preserve">которое в соответствии с предусмотренными в </w:t>
      </w:r>
      <w:hyperlink r:id="rId8" w:history="1">
        <w:r w:rsidR="000701D4" w:rsidRPr="00F251E7">
          <w:t>пункте 2.3.</w:t>
        </w:r>
      </w:hyperlink>
      <w:r w:rsidR="000701D4" w:rsidRPr="00F37480">
        <w:rPr>
          <w:sz w:val="26"/>
          <w:szCs w:val="26"/>
        </w:rPr>
        <w:t xml:space="preserve"> настоящего Устава основными видами деятельности Учреждения, формируется и утверждается Учредителем.</w:t>
      </w:r>
    </w:p>
    <w:p w14:paraId="00D32500" w14:textId="77777777" w:rsidR="00A0199C" w:rsidRPr="00F37480" w:rsidRDefault="000701D4" w:rsidP="00FB3E10">
      <w:pPr>
        <w:ind w:firstLine="709"/>
        <w:jc w:val="both"/>
        <w:rPr>
          <w:sz w:val="26"/>
          <w:szCs w:val="26"/>
        </w:rPr>
      </w:pPr>
      <w:r w:rsidRPr="00F37480">
        <w:rPr>
          <w:sz w:val="26"/>
          <w:szCs w:val="26"/>
        </w:rPr>
        <w:t xml:space="preserve">2.5.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w:t>
      </w:r>
      <w:hyperlink r:id="rId9" w:history="1">
        <w:r w:rsidRPr="00F251E7">
          <w:t>пунктом 2.3.</w:t>
        </w:r>
      </w:hyperlink>
      <w:r w:rsidRPr="00F37480">
        <w:rPr>
          <w:sz w:val="26"/>
          <w:szCs w:val="26"/>
        </w:rPr>
        <w:t xml:space="preserve"> настоящего Устава, в сферах, указанных в </w:t>
      </w:r>
      <w:hyperlink r:id="rId10" w:history="1">
        <w:r w:rsidRPr="00F251E7">
          <w:t>пункте 2.1.</w:t>
        </w:r>
      </w:hyperlink>
      <w:r w:rsidRPr="00F37480">
        <w:rPr>
          <w:sz w:val="26"/>
          <w:szCs w:val="26"/>
        </w:rPr>
        <w:t xml:space="preserve"> настоящего Устава, для граждан и юридических лиц за плату и</w:t>
      </w:r>
      <w:r w:rsidR="007F04A5" w:rsidRPr="00F37480">
        <w:rPr>
          <w:sz w:val="26"/>
          <w:szCs w:val="26"/>
        </w:rPr>
        <w:t xml:space="preserve"> </w:t>
      </w:r>
      <w:r w:rsidRPr="00F37480">
        <w:rPr>
          <w:sz w:val="26"/>
          <w:szCs w:val="26"/>
        </w:rPr>
        <w:t>на одинаковых при оказании одних и тех же услуг условиях</w:t>
      </w:r>
      <w:r w:rsidR="00A0199C" w:rsidRPr="00F37480">
        <w:rPr>
          <w:sz w:val="26"/>
          <w:szCs w:val="26"/>
        </w:rPr>
        <w:t xml:space="preserve">. </w:t>
      </w:r>
    </w:p>
    <w:p w14:paraId="3F3F3051" w14:textId="77777777" w:rsidR="000701D4" w:rsidRPr="00F37480" w:rsidRDefault="000701D4" w:rsidP="00FB3E10">
      <w:pPr>
        <w:ind w:firstLine="709"/>
        <w:jc w:val="both"/>
        <w:rPr>
          <w:sz w:val="26"/>
          <w:szCs w:val="26"/>
        </w:rPr>
      </w:pPr>
      <w:r w:rsidRPr="00F37480">
        <w:rPr>
          <w:sz w:val="26"/>
          <w:szCs w:val="26"/>
        </w:rPr>
        <w:t>2.6. Учреждение вправе осуществлять следующие виды деятельности,   в т.ч. приносящие доход, не относящиеся к основным видам деятельности (</w:t>
      </w:r>
      <w:hyperlink r:id="rId11" w:history="1">
        <w:r w:rsidRPr="00F251E7">
          <w:t>п. 2.3</w:t>
        </w:r>
      </w:hyperlink>
      <w:r w:rsidRPr="00F37480">
        <w:rPr>
          <w:sz w:val="26"/>
          <w:szCs w:val="26"/>
        </w:rPr>
        <w:t>) Учреждения, лишь постольку, поскольку это служит достижению целей, ради которых оно создано:</w:t>
      </w:r>
    </w:p>
    <w:p w14:paraId="762D598F" w14:textId="77777777" w:rsidR="00CF0FD5" w:rsidRPr="00F37480" w:rsidRDefault="00CF0FD5" w:rsidP="00FB3E10">
      <w:pPr>
        <w:ind w:firstLine="709"/>
        <w:jc w:val="both"/>
        <w:rPr>
          <w:sz w:val="26"/>
          <w:szCs w:val="26"/>
        </w:rPr>
      </w:pPr>
      <w:r w:rsidRPr="00F37480">
        <w:rPr>
          <w:sz w:val="26"/>
          <w:szCs w:val="26"/>
        </w:rPr>
        <w:t>2.6.1. Деятельность по оказанию сервисных немедицинских услуг.</w:t>
      </w:r>
    </w:p>
    <w:p w14:paraId="44D1A8DA" w14:textId="77777777" w:rsidR="00CF0FD5" w:rsidRPr="00F37480" w:rsidRDefault="00CF0FD5" w:rsidP="00FB3E10">
      <w:pPr>
        <w:ind w:firstLine="709"/>
        <w:jc w:val="both"/>
        <w:rPr>
          <w:sz w:val="26"/>
          <w:szCs w:val="26"/>
        </w:rPr>
      </w:pPr>
      <w:r w:rsidRPr="00F37480">
        <w:rPr>
          <w:sz w:val="26"/>
          <w:szCs w:val="26"/>
        </w:rPr>
        <w:t>2.6.2. Деятельность по осуществлению сбора, хранения и реализации отходов, содержащих ценные металлы.</w:t>
      </w:r>
    </w:p>
    <w:p w14:paraId="3A478E3C" w14:textId="77777777" w:rsidR="00CF0FD5" w:rsidRPr="00F37480" w:rsidRDefault="00CF0FD5" w:rsidP="00FB3E10">
      <w:pPr>
        <w:ind w:firstLine="709"/>
        <w:jc w:val="both"/>
        <w:rPr>
          <w:sz w:val="26"/>
          <w:szCs w:val="26"/>
        </w:rPr>
      </w:pPr>
      <w:r w:rsidRPr="00F37480">
        <w:rPr>
          <w:sz w:val="26"/>
          <w:szCs w:val="26"/>
        </w:rPr>
        <w:t>2.6.3. Деятельность по предоставлению права владения и пользования имуществом за плату.</w:t>
      </w:r>
    </w:p>
    <w:p w14:paraId="662861DF" w14:textId="77777777" w:rsidR="000701D4" w:rsidRPr="00F37480" w:rsidRDefault="000701D4" w:rsidP="00FB3E10">
      <w:pPr>
        <w:ind w:firstLine="709"/>
        <w:jc w:val="both"/>
        <w:rPr>
          <w:sz w:val="26"/>
          <w:szCs w:val="26"/>
        </w:rPr>
      </w:pPr>
      <w:r w:rsidRPr="00F37480">
        <w:rPr>
          <w:sz w:val="26"/>
          <w:szCs w:val="26"/>
        </w:rPr>
        <w:t>2.7. Учреждение не вправе осуществлять виды деятельности и оказывать платные услуги, не указанные в настоящем Уставе.</w:t>
      </w:r>
    </w:p>
    <w:p w14:paraId="363F8C31" w14:textId="77777777" w:rsidR="000701D4" w:rsidRPr="00F37480" w:rsidRDefault="000701D4" w:rsidP="00FB3E10">
      <w:pPr>
        <w:ind w:firstLine="709"/>
        <w:jc w:val="both"/>
        <w:rPr>
          <w:sz w:val="26"/>
          <w:szCs w:val="26"/>
        </w:rPr>
      </w:pPr>
    </w:p>
    <w:p w14:paraId="3EF20805" w14:textId="77777777" w:rsidR="00CF0FD5" w:rsidRPr="00137B62" w:rsidRDefault="00CF0FD5" w:rsidP="00137B62">
      <w:pPr>
        <w:pStyle w:val="af"/>
        <w:numPr>
          <w:ilvl w:val="0"/>
          <w:numId w:val="8"/>
        </w:numPr>
        <w:jc w:val="center"/>
        <w:rPr>
          <w:sz w:val="26"/>
          <w:szCs w:val="26"/>
        </w:rPr>
      </w:pPr>
      <w:r w:rsidRPr="00137B62">
        <w:rPr>
          <w:sz w:val="26"/>
          <w:szCs w:val="26"/>
        </w:rPr>
        <w:t>ОРГАНИЗАЦИЯ ДЕЯТЕЛЬНОСТИ И УПРАВЛЕНИЕ УЧРЕЖДЕНИЕМ</w:t>
      </w:r>
    </w:p>
    <w:p w14:paraId="662A87F3" w14:textId="77777777" w:rsidR="00CF0FD5" w:rsidRPr="00F37480" w:rsidRDefault="00CF0FD5" w:rsidP="00FB3E10">
      <w:pPr>
        <w:ind w:firstLine="709"/>
        <w:jc w:val="both"/>
        <w:rPr>
          <w:sz w:val="26"/>
          <w:szCs w:val="26"/>
        </w:rPr>
      </w:pPr>
    </w:p>
    <w:p w14:paraId="08AE50D8" w14:textId="77777777" w:rsidR="00CF0FD5" w:rsidRPr="00F37480" w:rsidRDefault="00CF0FD5" w:rsidP="005746C4">
      <w:pPr>
        <w:ind w:firstLine="709"/>
        <w:jc w:val="center"/>
        <w:rPr>
          <w:sz w:val="26"/>
          <w:szCs w:val="26"/>
        </w:rPr>
      </w:pPr>
      <w:r w:rsidRPr="00F37480">
        <w:rPr>
          <w:sz w:val="26"/>
          <w:szCs w:val="26"/>
        </w:rPr>
        <w:t>3.1. СТРУКТУРА ОРГАНОВ УПРАВЛЕНИЯ УЧРЕЖДЕНИЕМ</w:t>
      </w:r>
    </w:p>
    <w:p w14:paraId="22602099" w14:textId="77777777" w:rsidR="005746C4" w:rsidRPr="00F37480" w:rsidRDefault="005746C4" w:rsidP="00FB3E10">
      <w:pPr>
        <w:ind w:firstLine="709"/>
        <w:jc w:val="both"/>
        <w:rPr>
          <w:sz w:val="26"/>
          <w:szCs w:val="26"/>
        </w:rPr>
      </w:pPr>
    </w:p>
    <w:p w14:paraId="5CCF54EA" w14:textId="77777777" w:rsidR="00CF0FD5" w:rsidRPr="00F37480" w:rsidRDefault="00CF0FD5" w:rsidP="00FB3E10">
      <w:pPr>
        <w:ind w:firstLine="709"/>
        <w:jc w:val="both"/>
        <w:rPr>
          <w:sz w:val="26"/>
          <w:szCs w:val="26"/>
        </w:rPr>
      </w:pPr>
      <w:r w:rsidRPr="00F37480">
        <w:rPr>
          <w:sz w:val="26"/>
          <w:szCs w:val="26"/>
        </w:rPr>
        <w:t>Управление Учреждением осуществляется в соответствии с федеральными законами, законами и иными нормативными правовыми актами города Москвы и, настоящим Уставом.</w:t>
      </w:r>
    </w:p>
    <w:p w14:paraId="18F96BDA" w14:textId="77777777" w:rsidR="00CF0FD5" w:rsidRPr="00F37480" w:rsidRDefault="00CF0FD5" w:rsidP="00FB3E10">
      <w:pPr>
        <w:ind w:firstLine="709"/>
        <w:jc w:val="both"/>
        <w:rPr>
          <w:sz w:val="26"/>
          <w:szCs w:val="26"/>
        </w:rPr>
      </w:pPr>
      <w:r w:rsidRPr="00F37480">
        <w:rPr>
          <w:sz w:val="26"/>
          <w:szCs w:val="26"/>
        </w:rPr>
        <w:t>Исполнительным органом Учреждения является Руководитель.</w:t>
      </w:r>
    </w:p>
    <w:p w14:paraId="33AB51AE" w14:textId="77777777" w:rsidR="00CF0FD5" w:rsidRPr="00F37480" w:rsidRDefault="00CF0FD5" w:rsidP="00FB3E10">
      <w:pPr>
        <w:ind w:firstLine="709"/>
        <w:jc w:val="both"/>
        <w:rPr>
          <w:sz w:val="26"/>
          <w:szCs w:val="26"/>
        </w:rPr>
      </w:pPr>
      <w:r w:rsidRPr="00F37480">
        <w:rPr>
          <w:sz w:val="26"/>
          <w:szCs w:val="26"/>
        </w:rPr>
        <w:t>Руководитель Учреждения назначается Учредителем.</w:t>
      </w:r>
    </w:p>
    <w:p w14:paraId="4E693EA0" w14:textId="77777777" w:rsidR="00CF0FD5" w:rsidRPr="00F37480" w:rsidRDefault="00CF0FD5" w:rsidP="00FB3E10">
      <w:pPr>
        <w:ind w:firstLine="709"/>
        <w:jc w:val="both"/>
        <w:rPr>
          <w:sz w:val="26"/>
          <w:szCs w:val="26"/>
        </w:rPr>
      </w:pPr>
      <w:r w:rsidRPr="00F37480">
        <w:rPr>
          <w:sz w:val="26"/>
          <w:szCs w:val="26"/>
        </w:rPr>
        <w:t>Заместители руководителя и главный бухгалтер назначаются на должность Руководителем Учреждения по согласованию с Учредителем.</w:t>
      </w:r>
    </w:p>
    <w:p w14:paraId="369465BB" w14:textId="77777777" w:rsidR="00CF0FD5" w:rsidRPr="00F37480" w:rsidRDefault="00CF0FD5" w:rsidP="00FB3E10">
      <w:pPr>
        <w:ind w:firstLine="709"/>
        <w:jc w:val="both"/>
        <w:rPr>
          <w:sz w:val="26"/>
          <w:szCs w:val="26"/>
        </w:rPr>
      </w:pPr>
      <w:r w:rsidRPr="00F37480">
        <w:rPr>
          <w:sz w:val="26"/>
          <w:szCs w:val="26"/>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14:paraId="760F7618" w14:textId="77777777" w:rsidR="00515CC8" w:rsidRDefault="00515CC8" w:rsidP="00FB3E10">
      <w:pPr>
        <w:ind w:firstLine="709"/>
        <w:jc w:val="both"/>
        <w:rPr>
          <w:sz w:val="26"/>
          <w:szCs w:val="26"/>
        </w:rPr>
      </w:pPr>
    </w:p>
    <w:p w14:paraId="4A327BA4" w14:textId="77777777" w:rsidR="00CF0FD5" w:rsidRPr="00F37480" w:rsidRDefault="00515CC8" w:rsidP="005746C4">
      <w:pPr>
        <w:ind w:firstLine="709"/>
        <w:jc w:val="center"/>
        <w:rPr>
          <w:sz w:val="26"/>
          <w:szCs w:val="26"/>
        </w:rPr>
      </w:pPr>
      <w:r w:rsidRPr="00F37480">
        <w:rPr>
          <w:sz w:val="26"/>
          <w:szCs w:val="26"/>
        </w:rPr>
        <w:t xml:space="preserve">3.2.  </w:t>
      </w:r>
      <w:r w:rsidR="00C24ACB" w:rsidRPr="00F37480">
        <w:rPr>
          <w:sz w:val="26"/>
          <w:szCs w:val="26"/>
        </w:rPr>
        <w:t xml:space="preserve">РУКОВОДИТЕЛЬ </w:t>
      </w:r>
      <w:r w:rsidR="00CF0FD5" w:rsidRPr="00F37480">
        <w:rPr>
          <w:sz w:val="26"/>
          <w:szCs w:val="26"/>
        </w:rPr>
        <w:t>УЧРЕЖДЕНИЯ</w:t>
      </w:r>
    </w:p>
    <w:p w14:paraId="0DBE2569" w14:textId="77777777" w:rsidR="00CF0FD5" w:rsidRPr="00F37480" w:rsidRDefault="00CF0FD5" w:rsidP="00FB3E10">
      <w:pPr>
        <w:ind w:firstLine="709"/>
        <w:jc w:val="both"/>
        <w:rPr>
          <w:sz w:val="26"/>
          <w:szCs w:val="26"/>
        </w:rPr>
      </w:pPr>
    </w:p>
    <w:p w14:paraId="52ADF706" w14:textId="77777777" w:rsidR="00CF0FD5" w:rsidRPr="00F37480" w:rsidRDefault="00CF0FD5" w:rsidP="00FB3E10">
      <w:pPr>
        <w:ind w:firstLine="709"/>
        <w:jc w:val="both"/>
        <w:rPr>
          <w:sz w:val="26"/>
          <w:szCs w:val="26"/>
        </w:rPr>
      </w:pPr>
      <w:r w:rsidRPr="00F37480">
        <w:rPr>
          <w:sz w:val="26"/>
          <w:szCs w:val="26"/>
        </w:rPr>
        <w:t>3.2.1. Учреждение возглавляет Руководитель (Главный врач) Учреждения, который назначается на срок не более 5 лет.</w:t>
      </w:r>
    </w:p>
    <w:p w14:paraId="76EA7EC3" w14:textId="77777777" w:rsidR="00CF0FD5" w:rsidRPr="00F37480" w:rsidRDefault="00CF0FD5" w:rsidP="00FB3E10">
      <w:pPr>
        <w:ind w:firstLine="709"/>
        <w:jc w:val="both"/>
        <w:rPr>
          <w:sz w:val="26"/>
          <w:szCs w:val="26"/>
        </w:rPr>
      </w:pPr>
      <w:r w:rsidRPr="00F37480">
        <w:rPr>
          <w:sz w:val="26"/>
          <w:szCs w:val="26"/>
        </w:rPr>
        <w:t>3.2.2. К компетенции Главного врача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Москвы к компетенции Учредителя Учреждения.</w:t>
      </w:r>
    </w:p>
    <w:p w14:paraId="1D0DFA06" w14:textId="77777777" w:rsidR="00CF0FD5" w:rsidRPr="00F37480" w:rsidRDefault="00CF0FD5" w:rsidP="00FB3E10">
      <w:pPr>
        <w:ind w:firstLine="709"/>
        <w:jc w:val="both"/>
        <w:rPr>
          <w:sz w:val="26"/>
          <w:szCs w:val="26"/>
        </w:rPr>
      </w:pPr>
      <w:r w:rsidRPr="00F37480">
        <w:rPr>
          <w:sz w:val="26"/>
          <w:szCs w:val="26"/>
        </w:rPr>
        <w:t xml:space="preserve">3.2.3.  Главный врач организует выполнение решений Учредителя по вопросам деятельности Учреждения. </w:t>
      </w:r>
    </w:p>
    <w:p w14:paraId="3C3D8355" w14:textId="77777777" w:rsidR="00CF0FD5" w:rsidRPr="00F37480" w:rsidRDefault="00CF0FD5" w:rsidP="00FB3E10">
      <w:pPr>
        <w:ind w:firstLine="709"/>
        <w:jc w:val="both"/>
        <w:rPr>
          <w:sz w:val="26"/>
          <w:szCs w:val="26"/>
        </w:rPr>
      </w:pPr>
      <w:r w:rsidRPr="00F37480">
        <w:rPr>
          <w:sz w:val="26"/>
          <w:szCs w:val="26"/>
        </w:rPr>
        <w:t xml:space="preserve">3.2.4. Главный врач Учреждения без доверенности действует от имени Учреждения, в том числе: </w:t>
      </w:r>
    </w:p>
    <w:p w14:paraId="1EE434D7" w14:textId="77777777" w:rsidR="00CF0FD5" w:rsidRPr="00F37480" w:rsidRDefault="00CF0FD5" w:rsidP="00FB3E10">
      <w:pPr>
        <w:ind w:firstLine="709"/>
        <w:jc w:val="both"/>
        <w:rPr>
          <w:sz w:val="26"/>
          <w:szCs w:val="26"/>
        </w:rPr>
      </w:pPr>
      <w:r w:rsidRPr="00F37480">
        <w:rPr>
          <w:sz w:val="26"/>
          <w:szCs w:val="26"/>
        </w:rPr>
        <w:t xml:space="preserve">- 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и положения о подразделениях; </w:t>
      </w:r>
    </w:p>
    <w:p w14:paraId="33CBD13B" w14:textId="77777777" w:rsidR="00CF0FD5" w:rsidRPr="00F37480" w:rsidRDefault="00CF0FD5" w:rsidP="00FB3E10">
      <w:pPr>
        <w:ind w:firstLine="709"/>
        <w:jc w:val="both"/>
        <w:rPr>
          <w:sz w:val="26"/>
          <w:szCs w:val="26"/>
        </w:rPr>
      </w:pPr>
      <w:r w:rsidRPr="00F37480">
        <w:rPr>
          <w:sz w:val="26"/>
          <w:szCs w:val="26"/>
        </w:rPr>
        <w:t xml:space="preserve">- </w:t>
      </w:r>
      <w:r w:rsidR="002B32EB">
        <w:rPr>
          <w:sz w:val="26"/>
          <w:szCs w:val="26"/>
        </w:rPr>
        <w:t xml:space="preserve">разрабатывает и представляет на утверждение Учредителю проект плана финансово-хозяйственной деятельности Учреждения, утверждает </w:t>
      </w:r>
      <w:r w:rsidRPr="00F37480">
        <w:rPr>
          <w:sz w:val="26"/>
          <w:szCs w:val="26"/>
        </w:rPr>
        <w:t>годовую и бухгалтерскую отчетность и регламентирующие деятельность Учреждения внутренние документы; обеспечивает открытие лицевых счетов в финансовых органах города Москвы,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14:paraId="2D2695F5" w14:textId="77777777" w:rsidR="00CF0FD5" w:rsidRPr="00F37480" w:rsidRDefault="00CF0FD5" w:rsidP="00FB3E10">
      <w:pPr>
        <w:ind w:firstLine="709"/>
        <w:jc w:val="both"/>
        <w:rPr>
          <w:sz w:val="26"/>
          <w:szCs w:val="26"/>
        </w:rPr>
      </w:pPr>
      <w:r w:rsidRPr="00F37480">
        <w:rPr>
          <w:sz w:val="26"/>
          <w:szCs w:val="26"/>
        </w:rPr>
        <w:t>-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14:paraId="3C53A375" w14:textId="77777777" w:rsidR="00CF0FD5" w:rsidRPr="00F37480" w:rsidRDefault="00CF0FD5" w:rsidP="00FB3E10">
      <w:pPr>
        <w:ind w:firstLine="709"/>
        <w:jc w:val="both"/>
        <w:rPr>
          <w:sz w:val="26"/>
          <w:szCs w:val="26"/>
        </w:rPr>
      </w:pPr>
      <w:r w:rsidRPr="00F37480">
        <w:rPr>
          <w:sz w:val="26"/>
          <w:szCs w:val="26"/>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14:paraId="6FB295F8" w14:textId="77777777" w:rsidR="00CF0FD5" w:rsidRPr="00F37480" w:rsidRDefault="00CF0FD5" w:rsidP="00FB3E10">
      <w:pPr>
        <w:ind w:firstLine="709"/>
        <w:jc w:val="both"/>
        <w:rPr>
          <w:sz w:val="26"/>
          <w:szCs w:val="26"/>
        </w:rPr>
      </w:pPr>
      <w:r w:rsidRPr="00F37480">
        <w:rPr>
          <w:sz w:val="26"/>
          <w:szCs w:val="26"/>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14:paraId="31303C76" w14:textId="77777777" w:rsidR="00CF0FD5" w:rsidRPr="00F37480" w:rsidRDefault="00CF0FD5" w:rsidP="00FB3E10">
      <w:pPr>
        <w:ind w:firstLine="709"/>
        <w:jc w:val="both"/>
        <w:rPr>
          <w:sz w:val="26"/>
          <w:szCs w:val="26"/>
        </w:rPr>
      </w:pPr>
      <w:r w:rsidRPr="00F37480">
        <w:rPr>
          <w:sz w:val="26"/>
          <w:szCs w:val="26"/>
        </w:rPr>
        <w:t>- осуществляет иные полномочия, связанные с реализацией его компетенции.</w:t>
      </w:r>
    </w:p>
    <w:p w14:paraId="228C4DF7" w14:textId="77777777" w:rsidR="00CF0FD5" w:rsidRPr="00F37480" w:rsidRDefault="00CF0FD5" w:rsidP="00FB3E10">
      <w:pPr>
        <w:ind w:firstLine="709"/>
        <w:jc w:val="both"/>
        <w:rPr>
          <w:sz w:val="26"/>
          <w:szCs w:val="26"/>
        </w:rPr>
      </w:pPr>
      <w:r w:rsidRPr="00F37480">
        <w:rPr>
          <w:sz w:val="26"/>
          <w:szCs w:val="26"/>
        </w:rPr>
        <w:t>3.2.5. Главный врач Учреждения обязан:</w:t>
      </w:r>
    </w:p>
    <w:p w14:paraId="7B97C110" w14:textId="77777777" w:rsidR="00CF0FD5" w:rsidRPr="00F37480" w:rsidRDefault="009A2BC0" w:rsidP="00FB3E10">
      <w:pPr>
        <w:ind w:firstLine="709"/>
        <w:jc w:val="both"/>
        <w:rPr>
          <w:sz w:val="26"/>
          <w:szCs w:val="26"/>
        </w:rPr>
      </w:pPr>
      <w:r>
        <w:rPr>
          <w:sz w:val="26"/>
          <w:szCs w:val="26"/>
        </w:rPr>
        <w:t xml:space="preserve">а) </w:t>
      </w:r>
      <w:r w:rsidR="00CF0FD5" w:rsidRPr="00F37480">
        <w:rPr>
          <w:sz w:val="26"/>
          <w:szCs w:val="26"/>
        </w:rPr>
        <w:t>обеспечивать выполнение государственного задания в полном объеме;</w:t>
      </w:r>
    </w:p>
    <w:p w14:paraId="07D675D5" w14:textId="77777777" w:rsidR="00CF0FD5" w:rsidRPr="00F37480" w:rsidRDefault="009A2BC0" w:rsidP="00FB3E10">
      <w:pPr>
        <w:ind w:firstLine="709"/>
        <w:jc w:val="both"/>
        <w:rPr>
          <w:sz w:val="26"/>
          <w:szCs w:val="26"/>
        </w:rPr>
      </w:pPr>
      <w:r>
        <w:rPr>
          <w:sz w:val="26"/>
          <w:szCs w:val="26"/>
        </w:rPr>
        <w:t xml:space="preserve">б) </w:t>
      </w:r>
      <w:r w:rsidR="00CF0FD5" w:rsidRPr="00F37480">
        <w:rPr>
          <w:sz w:val="26"/>
          <w:szCs w:val="26"/>
        </w:rPr>
        <w:t>обеспечивать постоянную работу над повышением качества предоставляемых Учреждением государственных и иных услуг, выполнением работ;</w:t>
      </w:r>
    </w:p>
    <w:p w14:paraId="497318F6" w14:textId="77777777" w:rsidR="00CF0FD5" w:rsidRPr="00F37480" w:rsidRDefault="00CF0FD5" w:rsidP="00FB3E10">
      <w:pPr>
        <w:ind w:firstLine="709"/>
        <w:jc w:val="both"/>
        <w:rPr>
          <w:sz w:val="26"/>
          <w:szCs w:val="26"/>
        </w:rPr>
      </w:pPr>
      <w:r w:rsidRPr="00F37480">
        <w:rPr>
          <w:sz w:val="26"/>
          <w:szCs w:val="26"/>
        </w:rPr>
        <w:t>в)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5F917220" w14:textId="77777777" w:rsidR="00CF0FD5" w:rsidRPr="00F37480" w:rsidRDefault="00CF0FD5" w:rsidP="00FB3E10">
      <w:pPr>
        <w:ind w:firstLine="709"/>
        <w:jc w:val="both"/>
        <w:rPr>
          <w:sz w:val="26"/>
          <w:szCs w:val="26"/>
        </w:rPr>
      </w:pPr>
      <w:r w:rsidRPr="00F37480">
        <w:rPr>
          <w:sz w:val="26"/>
          <w:szCs w:val="26"/>
        </w:rPr>
        <w:t>г)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14:paraId="69D430E1" w14:textId="77777777" w:rsidR="00CF0FD5" w:rsidRPr="00F37480" w:rsidRDefault="00CF0FD5" w:rsidP="00FB3E10">
      <w:pPr>
        <w:ind w:firstLine="709"/>
        <w:jc w:val="both"/>
        <w:rPr>
          <w:sz w:val="26"/>
          <w:szCs w:val="26"/>
        </w:rPr>
      </w:pPr>
      <w:r w:rsidRPr="00F37480">
        <w:rPr>
          <w:sz w:val="26"/>
          <w:szCs w:val="26"/>
        </w:rPr>
        <w:lastRenderedPageBreak/>
        <w:t>д)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14:paraId="0C64203A" w14:textId="77777777" w:rsidR="00CF0FD5" w:rsidRPr="00F37480" w:rsidRDefault="00CF0FD5" w:rsidP="00FB3E10">
      <w:pPr>
        <w:ind w:firstLine="709"/>
        <w:jc w:val="both"/>
        <w:rPr>
          <w:sz w:val="26"/>
          <w:szCs w:val="26"/>
        </w:rPr>
      </w:pPr>
      <w:r w:rsidRPr="00F37480">
        <w:rPr>
          <w:sz w:val="26"/>
          <w:szCs w:val="26"/>
        </w:rPr>
        <w:t>е) обеспечивать исполнение договорных обязательств по выполнению работ, оказанию услуг;</w:t>
      </w:r>
    </w:p>
    <w:p w14:paraId="7835078A" w14:textId="77777777" w:rsidR="00CF0FD5" w:rsidRPr="00F37480" w:rsidRDefault="00CF0FD5" w:rsidP="00FB3E10">
      <w:pPr>
        <w:ind w:firstLine="709"/>
        <w:jc w:val="both"/>
        <w:rPr>
          <w:sz w:val="26"/>
          <w:szCs w:val="26"/>
        </w:rPr>
      </w:pPr>
      <w:r w:rsidRPr="00F37480">
        <w:rPr>
          <w:sz w:val="26"/>
          <w:szCs w:val="26"/>
        </w:rPr>
        <w:t>ж) не допускать возникновения просроченной кредиторской задолженности Учреждения;</w:t>
      </w:r>
    </w:p>
    <w:p w14:paraId="256F3B5C" w14:textId="77777777" w:rsidR="00CF0FD5" w:rsidRPr="00F37480" w:rsidRDefault="00CF0FD5" w:rsidP="00FB3E10">
      <w:pPr>
        <w:ind w:firstLine="709"/>
        <w:jc w:val="both"/>
        <w:rPr>
          <w:sz w:val="26"/>
          <w:szCs w:val="26"/>
        </w:rPr>
      </w:pPr>
      <w:r w:rsidRPr="00F37480">
        <w:rPr>
          <w:sz w:val="26"/>
          <w:szCs w:val="26"/>
        </w:rPr>
        <w:t xml:space="preserve">з) обеспечивать сохранность, рациональное использование имущества, закрепленного на праве оперативного управления  за Учреждением;    </w:t>
      </w:r>
    </w:p>
    <w:p w14:paraId="37450693" w14:textId="77777777" w:rsidR="00CF0FD5" w:rsidRPr="00F37480" w:rsidRDefault="00CF0FD5" w:rsidP="00FB3E10">
      <w:pPr>
        <w:ind w:firstLine="709"/>
        <w:jc w:val="both"/>
        <w:rPr>
          <w:sz w:val="26"/>
          <w:szCs w:val="26"/>
        </w:rPr>
      </w:pPr>
      <w:r w:rsidRPr="00F37480">
        <w:rPr>
          <w:sz w:val="26"/>
          <w:szCs w:val="26"/>
        </w:rPr>
        <w:t xml:space="preserve">и)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w:t>
      </w:r>
    </w:p>
    <w:p w14:paraId="6E19FA2F" w14:textId="77777777" w:rsidR="00CF0FD5" w:rsidRPr="00F37480" w:rsidRDefault="00CF0FD5" w:rsidP="00FB3E10">
      <w:pPr>
        <w:ind w:firstLine="709"/>
        <w:jc w:val="both"/>
        <w:rPr>
          <w:sz w:val="26"/>
          <w:szCs w:val="26"/>
        </w:rPr>
      </w:pPr>
      <w:r w:rsidRPr="00F37480">
        <w:rPr>
          <w:sz w:val="26"/>
          <w:szCs w:val="26"/>
        </w:rPr>
        <w:t>к) согласовывать с Учредителем в случаях и в порядке, установленном федеральными законами и законами города Москвы, нормативными правовыми актами Правительства Москвы,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14:paraId="759FD388" w14:textId="77777777" w:rsidR="00CF0FD5" w:rsidRPr="00F37480" w:rsidRDefault="00CF0FD5" w:rsidP="00FB3E10">
      <w:pPr>
        <w:ind w:firstLine="709"/>
        <w:jc w:val="both"/>
        <w:rPr>
          <w:sz w:val="26"/>
          <w:szCs w:val="26"/>
        </w:rPr>
      </w:pPr>
      <w:r w:rsidRPr="00F37480">
        <w:rPr>
          <w:sz w:val="26"/>
          <w:szCs w:val="26"/>
        </w:rPr>
        <w:t xml:space="preserve">л) предварительно согласовывать с Учредителем в порядке, им установленным,  совершение Учреждением крупных сделок; </w:t>
      </w:r>
    </w:p>
    <w:p w14:paraId="0F830F5B" w14:textId="77777777" w:rsidR="00CF0FD5" w:rsidRPr="00F37480" w:rsidRDefault="00CF0FD5" w:rsidP="00FB3E10">
      <w:pPr>
        <w:ind w:firstLine="709"/>
        <w:jc w:val="both"/>
        <w:rPr>
          <w:sz w:val="26"/>
          <w:szCs w:val="26"/>
        </w:rPr>
      </w:pPr>
      <w:r w:rsidRPr="00F37480">
        <w:rPr>
          <w:sz w:val="26"/>
          <w:szCs w:val="26"/>
        </w:rPr>
        <w:t>м) согласовывать с Учредителем совершение сделок с участием Учреждения, в совершении которых имеется заинтересованность;</w:t>
      </w:r>
    </w:p>
    <w:p w14:paraId="31F0CEC8" w14:textId="77777777" w:rsidR="00CF0FD5" w:rsidRPr="00F37480" w:rsidRDefault="00CF0FD5" w:rsidP="00FB3E10">
      <w:pPr>
        <w:ind w:firstLine="709"/>
        <w:jc w:val="both"/>
        <w:rPr>
          <w:sz w:val="26"/>
          <w:szCs w:val="26"/>
        </w:rPr>
      </w:pPr>
      <w:r w:rsidRPr="00F37480">
        <w:rPr>
          <w:sz w:val="26"/>
          <w:szCs w:val="26"/>
        </w:rPr>
        <w:t>н) 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внесение государственным Учреждением города Москвы,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7E399563" w14:textId="77777777" w:rsidR="00CF0FD5" w:rsidRPr="00F37480" w:rsidRDefault="00CF0FD5" w:rsidP="00FB3E10">
      <w:pPr>
        <w:ind w:firstLine="709"/>
        <w:jc w:val="both"/>
        <w:rPr>
          <w:sz w:val="26"/>
          <w:szCs w:val="26"/>
        </w:rPr>
      </w:pPr>
      <w:r w:rsidRPr="00F37480">
        <w:rPr>
          <w:sz w:val="26"/>
          <w:szCs w:val="26"/>
        </w:rPr>
        <w:t>о) 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создание и ликвидацию филиалов, открытие и закрытие представительств Учреждения;</w:t>
      </w:r>
    </w:p>
    <w:p w14:paraId="0224E2CA" w14:textId="77777777" w:rsidR="00CF0FD5" w:rsidRPr="00F37480" w:rsidRDefault="00CF0FD5" w:rsidP="00FB3E10">
      <w:pPr>
        <w:ind w:firstLine="709"/>
        <w:jc w:val="both"/>
        <w:rPr>
          <w:sz w:val="26"/>
          <w:szCs w:val="26"/>
        </w:rPr>
      </w:pPr>
      <w:r w:rsidRPr="00F37480">
        <w:rPr>
          <w:sz w:val="26"/>
          <w:szCs w:val="26"/>
        </w:rPr>
        <w:t>п)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14:paraId="5C1D218B" w14:textId="77777777" w:rsidR="00CF0FD5" w:rsidRPr="00F37480" w:rsidRDefault="00CF0FD5" w:rsidP="00FB3E10">
      <w:pPr>
        <w:ind w:firstLine="709"/>
        <w:jc w:val="both"/>
        <w:rPr>
          <w:sz w:val="26"/>
          <w:szCs w:val="26"/>
        </w:rPr>
      </w:pPr>
      <w:r w:rsidRPr="00F37480">
        <w:rPr>
          <w:sz w:val="26"/>
          <w:szCs w:val="26"/>
        </w:rPr>
        <w:t>р)  обеспечивать соблюдение Правил внутреннего трудового распорядка  и трудовой дисциплины работниками Учреждения;</w:t>
      </w:r>
    </w:p>
    <w:p w14:paraId="649CBA3F" w14:textId="77777777" w:rsidR="00CF0FD5" w:rsidRPr="00F37480" w:rsidRDefault="00CF0FD5" w:rsidP="00FB3E10">
      <w:pPr>
        <w:ind w:firstLine="709"/>
        <w:jc w:val="both"/>
        <w:rPr>
          <w:sz w:val="26"/>
          <w:szCs w:val="26"/>
        </w:rPr>
      </w:pPr>
      <w:r w:rsidRPr="00F37480">
        <w:rPr>
          <w:sz w:val="26"/>
          <w:szCs w:val="26"/>
        </w:rPr>
        <w:t>с)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14:paraId="6BA1F12E" w14:textId="77777777" w:rsidR="00CF0FD5" w:rsidRPr="00F37480" w:rsidRDefault="00CF0FD5" w:rsidP="00FB3E10">
      <w:pPr>
        <w:ind w:firstLine="709"/>
        <w:jc w:val="both"/>
        <w:rPr>
          <w:sz w:val="26"/>
          <w:szCs w:val="26"/>
        </w:rPr>
      </w:pPr>
      <w:r w:rsidRPr="00F37480">
        <w:rPr>
          <w:sz w:val="26"/>
          <w:szCs w:val="26"/>
        </w:rPr>
        <w:t>т) проходить аттестацию в порядке, установленном федеральными законами, нормативными правовыми актами города Москвы и Учредителем;</w:t>
      </w:r>
    </w:p>
    <w:p w14:paraId="3EAE59F0" w14:textId="77777777" w:rsidR="00CF0FD5" w:rsidRPr="00F37480" w:rsidRDefault="00CF0FD5" w:rsidP="00FB3E10">
      <w:pPr>
        <w:ind w:firstLine="709"/>
        <w:jc w:val="both"/>
        <w:rPr>
          <w:sz w:val="26"/>
          <w:szCs w:val="26"/>
        </w:rPr>
      </w:pPr>
      <w:r w:rsidRPr="00F37480">
        <w:rPr>
          <w:sz w:val="26"/>
          <w:szCs w:val="26"/>
        </w:rPr>
        <w:lastRenderedPageBreak/>
        <w:t>у) обеспечивать наличие мобилизационных мощностей и выполнение требований по гражданской обороне;</w:t>
      </w:r>
    </w:p>
    <w:p w14:paraId="41BD1924" w14:textId="77777777" w:rsidR="00CF0FD5" w:rsidRPr="00F37480" w:rsidRDefault="00CF0FD5" w:rsidP="00FB3E10">
      <w:pPr>
        <w:ind w:firstLine="709"/>
        <w:jc w:val="both"/>
        <w:rPr>
          <w:sz w:val="26"/>
          <w:szCs w:val="26"/>
        </w:rPr>
      </w:pPr>
      <w:r w:rsidRPr="00F37480">
        <w:rPr>
          <w:sz w:val="26"/>
          <w:szCs w:val="26"/>
        </w:rPr>
        <w:t>ф) выполнять иные обязанности, установленные федеральными законами, законами и иными нормативными правовыми актами города Москвы, Уставом Учреждения, а также решениями Учредителя.</w:t>
      </w:r>
    </w:p>
    <w:p w14:paraId="0E7A4276" w14:textId="77777777" w:rsidR="00CF0FD5" w:rsidRPr="00F37480" w:rsidRDefault="00CF0FD5" w:rsidP="00FB3E10">
      <w:pPr>
        <w:ind w:firstLine="709"/>
        <w:jc w:val="both"/>
        <w:rPr>
          <w:sz w:val="26"/>
          <w:szCs w:val="26"/>
        </w:rPr>
      </w:pPr>
    </w:p>
    <w:p w14:paraId="03546E2E" w14:textId="77777777" w:rsidR="00CF0FD5" w:rsidRPr="00137B62" w:rsidRDefault="00CF0FD5" w:rsidP="00137B62">
      <w:pPr>
        <w:pStyle w:val="af"/>
        <w:numPr>
          <w:ilvl w:val="0"/>
          <w:numId w:val="8"/>
        </w:numPr>
        <w:jc w:val="center"/>
        <w:rPr>
          <w:sz w:val="26"/>
          <w:szCs w:val="26"/>
        </w:rPr>
      </w:pPr>
      <w:r w:rsidRPr="00137B62">
        <w:rPr>
          <w:sz w:val="26"/>
          <w:szCs w:val="26"/>
        </w:rPr>
        <w:t>ИМУЩЕСТВО И ФИНАНСОВОЕ ОБЕСПЕЧЕНИЕ</w:t>
      </w:r>
      <w:r w:rsidR="003C17FF" w:rsidRPr="00137B62">
        <w:rPr>
          <w:sz w:val="26"/>
          <w:szCs w:val="26"/>
        </w:rPr>
        <w:t xml:space="preserve"> </w:t>
      </w:r>
      <w:r w:rsidRPr="00137B62">
        <w:rPr>
          <w:sz w:val="26"/>
          <w:szCs w:val="26"/>
        </w:rPr>
        <w:t>ДЕЯТЕЛЬНОСТИ УЧРЕЖДЕНИЯ</w:t>
      </w:r>
    </w:p>
    <w:p w14:paraId="59138EDC" w14:textId="77777777" w:rsidR="00CF0FD5" w:rsidRPr="00F37480" w:rsidRDefault="00CF0FD5" w:rsidP="00FB3E10">
      <w:pPr>
        <w:ind w:firstLine="709"/>
        <w:jc w:val="both"/>
        <w:rPr>
          <w:sz w:val="26"/>
          <w:szCs w:val="26"/>
        </w:rPr>
      </w:pPr>
    </w:p>
    <w:p w14:paraId="5E5C77F2" w14:textId="77777777" w:rsidR="00CF0FD5" w:rsidRPr="00F37480" w:rsidRDefault="00CF0FD5" w:rsidP="00FB3E10">
      <w:pPr>
        <w:ind w:firstLine="709"/>
        <w:jc w:val="both"/>
        <w:rPr>
          <w:sz w:val="26"/>
          <w:szCs w:val="26"/>
        </w:rPr>
      </w:pPr>
      <w:r w:rsidRPr="00F37480">
        <w:rPr>
          <w:sz w:val="26"/>
          <w:szCs w:val="26"/>
        </w:rPr>
        <w:t xml:space="preserve">4.1. Имущество Учреждения закрепляется за ним на праве оперативного управления в соответствии с Гражданским кодексом Российской Федерации. </w:t>
      </w:r>
    </w:p>
    <w:p w14:paraId="1C727095" w14:textId="77777777" w:rsidR="00CF0FD5" w:rsidRPr="00F37480" w:rsidRDefault="00CF0FD5" w:rsidP="00FB3E10">
      <w:pPr>
        <w:ind w:firstLine="709"/>
        <w:jc w:val="both"/>
        <w:rPr>
          <w:sz w:val="26"/>
          <w:szCs w:val="26"/>
        </w:rPr>
      </w:pPr>
      <w:r w:rsidRPr="00F37480">
        <w:rPr>
          <w:sz w:val="26"/>
          <w:szCs w:val="26"/>
        </w:rPr>
        <w:t>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14:paraId="6D55CCA8" w14:textId="77777777" w:rsidR="00CF0FD5" w:rsidRPr="00F37480" w:rsidRDefault="00CF0FD5" w:rsidP="00FB3E10">
      <w:pPr>
        <w:ind w:firstLine="709"/>
        <w:jc w:val="both"/>
        <w:rPr>
          <w:sz w:val="26"/>
          <w:szCs w:val="26"/>
        </w:rPr>
      </w:pPr>
      <w:r w:rsidRPr="00F37480">
        <w:rPr>
          <w:sz w:val="26"/>
          <w:szCs w:val="26"/>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0F9942A5" w14:textId="77777777" w:rsidR="00CF0FD5" w:rsidRPr="00F37480" w:rsidRDefault="00CF0FD5" w:rsidP="00FB3E10">
      <w:pPr>
        <w:ind w:firstLine="709"/>
        <w:jc w:val="both"/>
        <w:rPr>
          <w:sz w:val="26"/>
          <w:szCs w:val="26"/>
        </w:rPr>
      </w:pPr>
      <w:r w:rsidRPr="00F37480">
        <w:rPr>
          <w:sz w:val="26"/>
          <w:szCs w:val="26"/>
        </w:rPr>
        <w:t>4.4.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14:paraId="059E5FEE" w14:textId="77777777" w:rsidR="00CF0FD5" w:rsidRPr="00F37480" w:rsidRDefault="00CF0FD5" w:rsidP="00FB3E10">
      <w:pPr>
        <w:ind w:firstLine="709"/>
        <w:jc w:val="both"/>
        <w:rPr>
          <w:sz w:val="26"/>
          <w:szCs w:val="26"/>
        </w:rPr>
      </w:pPr>
      <w:r w:rsidRPr="00F37480">
        <w:rPr>
          <w:sz w:val="26"/>
          <w:szCs w:val="26"/>
        </w:rPr>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14:paraId="27D2D27A" w14:textId="77777777" w:rsidR="00CF0FD5" w:rsidRPr="00F37480" w:rsidRDefault="00CF0FD5" w:rsidP="00D32E84">
      <w:pPr>
        <w:ind w:firstLine="709"/>
        <w:jc w:val="both"/>
        <w:rPr>
          <w:sz w:val="26"/>
          <w:szCs w:val="26"/>
        </w:rPr>
      </w:pPr>
      <w:r w:rsidRPr="00F37480">
        <w:rPr>
          <w:sz w:val="26"/>
          <w:szCs w:val="26"/>
        </w:rPr>
        <w:t xml:space="preserve">4.6.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если иное не предусмотрено </w:t>
      </w:r>
      <w:r w:rsidR="00D32E84">
        <w:rPr>
          <w:sz w:val="26"/>
          <w:szCs w:val="26"/>
        </w:rPr>
        <w:t xml:space="preserve">законодательством </w:t>
      </w:r>
      <w:r w:rsidRPr="00F37480">
        <w:rPr>
          <w:sz w:val="26"/>
          <w:szCs w:val="26"/>
        </w:rPr>
        <w:t xml:space="preserve">и настоящим Уставом.  </w:t>
      </w:r>
    </w:p>
    <w:p w14:paraId="5DE161D1" w14:textId="77777777" w:rsidR="00CF0FD5" w:rsidRPr="00F37480" w:rsidRDefault="00CF0FD5" w:rsidP="00FB3E10">
      <w:pPr>
        <w:ind w:firstLine="709"/>
        <w:jc w:val="both"/>
        <w:rPr>
          <w:sz w:val="26"/>
          <w:szCs w:val="26"/>
        </w:rPr>
      </w:pPr>
      <w:r w:rsidRPr="00F37480">
        <w:rPr>
          <w:sz w:val="26"/>
          <w:szCs w:val="26"/>
        </w:rPr>
        <w:t xml:space="preserve">4.7. Источниками финансового обеспечения Учреждения являются: </w:t>
      </w:r>
    </w:p>
    <w:p w14:paraId="2A72846A" w14:textId="77777777" w:rsidR="00CF0FD5" w:rsidRPr="00F37480" w:rsidRDefault="00CF0FD5" w:rsidP="00FB3E10">
      <w:pPr>
        <w:ind w:firstLine="709"/>
        <w:jc w:val="both"/>
        <w:rPr>
          <w:sz w:val="26"/>
          <w:szCs w:val="26"/>
        </w:rPr>
      </w:pPr>
      <w:r w:rsidRPr="00F37480">
        <w:rPr>
          <w:sz w:val="26"/>
          <w:szCs w:val="26"/>
        </w:rPr>
        <w:t>4.7.1. Субсидии, предоставляемые Уч</w:t>
      </w:r>
      <w:r w:rsidR="00471AC2" w:rsidRPr="00F37480">
        <w:rPr>
          <w:sz w:val="26"/>
          <w:szCs w:val="26"/>
        </w:rPr>
        <w:t>реждению из бюджета города</w:t>
      </w:r>
      <w:r w:rsidR="001C2CF8">
        <w:rPr>
          <w:sz w:val="26"/>
          <w:szCs w:val="26"/>
        </w:rPr>
        <w:t xml:space="preserve"> </w:t>
      </w:r>
      <w:r w:rsidRPr="00F37480">
        <w:rPr>
          <w:sz w:val="26"/>
          <w:szCs w:val="26"/>
        </w:rPr>
        <w:t>Москвы</w:t>
      </w:r>
      <w:r w:rsidR="00471AC2" w:rsidRPr="00F37480">
        <w:rPr>
          <w:sz w:val="26"/>
          <w:szCs w:val="26"/>
        </w:rPr>
        <w:t xml:space="preserve"> </w:t>
      </w:r>
      <w:r w:rsidRPr="00F37480">
        <w:rPr>
          <w:sz w:val="26"/>
          <w:szCs w:val="26"/>
        </w:rPr>
        <w:t>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14:paraId="064EA928" w14:textId="77777777" w:rsidR="00CF0FD5" w:rsidRPr="00F37480" w:rsidRDefault="001C2CF8" w:rsidP="00FB3E10">
      <w:pPr>
        <w:ind w:firstLine="709"/>
        <w:jc w:val="both"/>
        <w:rPr>
          <w:sz w:val="26"/>
          <w:szCs w:val="26"/>
        </w:rPr>
      </w:pPr>
      <w:r>
        <w:rPr>
          <w:sz w:val="26"/>
          <w:szCs w:val="26"/>
        </w:rPr>
        <w:t xml:space="preserve">4.7.2.Субсидии, </w:t>
      </w:r>
      <w:r w:rsidR="00CF0FD5" w:rsidRPr="00F37480">
        <w:rPr>
          <w:sz w:val="26"/>
          <w:szCs w:val="26"/>
        </w:rPr>
        <w:t>предоставляемые Учреждению из бюджета города Москвы на иные цели;</w:t>
      </w:r>
    </w:p>
    <w:p w14:paraId="12BC246C" w14:textId="77777777" w:rsidR="00CF0FD5" w:rsidRPr="00F37480" w:rsidRDefault="00CF0FD5" w:rsidP="00FB3E10">
      <w:pPr>
        <w:ind w:firstLine="709"/>
        <w:jc w:val="both"/>
        <w:rPr>
          <w:sz w:val="26"/>
          <w:szCs w:val="26"/>
        </w:rPr>
      </w:pPr>
      <w:r w:rsidRPr="00F37480">
        <w:rPr>
          <w:sz w:val="26"/>
          <w:szCs w:val="26"/>
        </w:rPr>
        <w:t>4.7.3. Доходы Учреждения, полученные от осуществления приносящей доходы деятельности, в случаях  предусмотренных настоящим Уставом, и приобретенное з</w:t>
      </w:r>
      <w:r w:rsidR="00C332F9">
        <w:rPr>
          <w:sz w:val="26"/>
          <w:szCs w:val="26"/>
        </w:rPr>
        <w:t>а счет этих доходов имущество;</w:t>
      </w:r>
    </w:p>
    <w:p w14:paraId="56CE023F" w14:textId="77777777" w:rsidR="00CF0FD5" w:rsidRPr="00F37480" w:rsidRDefault="00CF0FD5" w:rsidP="00FB3E10">
      <w:pPr>
        <w:ind w:firstLine="709"/>
        <w:jc w:val="both"/>
        <w:rPr>
          <w:sz w:val="26"/>
          <w:szCs w:val="26"/>
        </w:rPr>
      </w:pPr>
      <w:r w:rsidRPr="00F37480">
        <w:rPr>
          <w:sz w:val="26"/>
          <w:szCs w:val="26"/>
        </w:rPr>
        <w:t>4.7.4.  Иные источники, не запрещенные федеральными законами.</w:t>
      </w:r>
    </w:p>
    <w:p w14:paraId="383921E0" w14:textId="77777777" w:rsidR="00CF0FD5" w:rsidRPr="00F37480" w:rsidRDefault="00CF0FD5" w:rsidP="00FB3E10">
      <w:pPr>
        <w:ind w:firstLine="709"/>
        <w:jc w:val="both"/>
        <w:rPr>
          <w:sz w:val="26"/>
          <w:szCs w:val="26"/>
        </w:rPr>
      </w:pPr>
      <w:r w:rsidRPr="00F37480">
        <w:rPr>
          <w:sz w:val="26"/>
          <w:szCs w:val="26"/>
        </w:rPr>
        <w:t xml:space="preserve">4.8. Учреждение в отношении денежных средств и имущества закрепленного за Учреждением на праве оперативного управления обязано согласовывать в </w:t>
      </w:r>
      <w:r w:rsidRPr="00F37480">
        <w:rPr>
          <w:sz w:val="26"/>
          <w:szCs w:val="26"/>
        </w:rPr>
        <w:lastRenderedPageBreak/>
        <w:t>случаях и в порядке, установленном федеральными законами, законами города Москвы, правовыми актами Правительства Москвы, настоящим Уставом  следующее:</w:t>
      </w:r>
    </w:p>
    <w:p w14:paraId="02D552F0" w14:textId="77777777" w:rsidR="00CF0FD5" w:rsidRPr="00F37480" w:rsidRDefault="00CF0FD5" w:rsidP="00FB3E10">
      <w:pPr>
        <w:ind w:firstLine="709"/>
        <w:jc w:val="both"/>
        <w:rPr>
          <w:sz w:val="26"/>
          <w:szCs w:val="26"/>
        </w:rPr>
      </w:pPr>
      <w:r w:rsidRPr="00F37480">
        <w:rPr>
          <w:sz w:val="26"/>
          <w:szCs w:val="26"/>
        </w:rPr>
        <w:t>4.8.1. Совершение Учреждением крупных сделок и сделок, в совершении которых имеется заинтересованность.</w:t>
      </w:r>
    </w:p>
    <w:p w14:paraId="4CDB7C61" w14:textId="77777777" w:rsidR="00CF0FD5" w:rsidRPr="00F37480" w:rsidRDefault="00CF0FD5" w:rsidP="00FB3E10">
      <w:pPr>
        <w:ind w:firstLine="709"/>
        <w:jc w:val="both"/>
        <w:rPr>
          <w:sz w:val="26"/>
          <w:szCs w:val="26"/>
        </w:rPr>
      </w:pPr>
      <w:r w:rsidRPr="00F37480">
        <w:rPr>
          <w:sz w:val="26"/>
          <w:szCs w:val="26"/>
        </w:rPr>
        <w:t>4.8.2. 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1B3F821D" w14:textId="77777777" w:rsidR="00CF0FD5" w:rsidRPr="00F37480" w:rsidRDefault="00CF0FD5" w:rsidP="00FB3E10">
      <w:pPr>
        <w:ind w:firstLine="709"/>
        <w:jc w:val="both"/>
        <w:rPr>
          <w:sz w:val="26"/>
          <w:szCs w:val="26"/>
        </w:rPr>
      </w:pPr>
      <w:r w:rsidRPr="00F37480">
        <w:rPr>
          <w:sz w:val="26"/>
          <w:szCs w:val="26"/>
        </w:rPr>
        <w:t>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14:paraId="6E6F5A17" w14:textId="77777777" w:rsidR="00CF0FD5" w:rsidRPr="00F37480" w:rsidRDefault="00CF0FD5" w:rsidP="00FB3E10">
      <w:pPr>
        <w:ind w:firstLine="709"/>
        <w:jc w:val="both"/>
        <w:rPr>
          <w:sz w:val="26"/>
          <w:szCs w:val="26"/>
        </w:rPr>
      </w:pPr>
      <w:r w:rsidRPr="00F37480">
        <w:rPr>
          <w:sz w:val="26"/>
          <w:szCs w:val="26"/>
        </w:rPr>
        <w:t>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40E0101A" w14:textId="77777777" w:rsidR="00CF0FD5" w:rsidRPr="00F37480" w:rsidRDefault="00CF0FD5" w:rsidP="00FB3E10">
      <w:pPr>
        <w:ind w:firstLine="709"/>
        <w:jc w:val="both"/>
        <w:rPr>
          <w:sz w:val="26"/>
          <w:szCs w:val="26"/>
        </w:rPr>
      </w:pPr>
      <w:r w:rsidRPr="00F37480">
        <w:rPr>
          <w:sz w:val="26"/>
          <w:szCs w:val="26"/>
        </w:rPr>
        <w:t>4.10. Информация об использовании закрепленного за Учреждением государственного имущества города Москвы включается в ежегодные отчеты Учреждения.</w:t>
      </w:r>
    </w:p>
    <w:p w14:paraId="6ED69713" w14:textId="77777777" w:rsidR="00D47576" w:rsidRPr="00F37480" w:rsidRDefault="00D47576" w:rsidP="00FB3E10">
      <w:pPr>
        <w:ind w:firstLine="709"/>
        <w:jc w:val="both"/>
        <w:rPr>
          <w:sz w:val="26"/>
          <w:szCs w:val="26"/>
        </w:rPr>
      </w:pPr>
    </w:p>
    <w:p w14:paraId="396EA7BE" w14:textId="77777777" w:rsidR="00CF0FD5" w:rsidRPr="00137B62" w:rsidRDefault="00CF0FD5" w:rsidP="00137B62">
      <w:pPr>
        <w:pStyle w:val="af"/>
        <w:numPr>
          <w:ilvl w:val="0"/>
          <w:numId w:val="8"/>
        </w:numPr>
        <w:jc w:val="center"/>
        <w:rPr>
          <w:sz w:val="26"/>
          <w:szCs w:val="26"/>
        </w:rPr>
      </w:pPr>
      <w:r w:rsidRPr="00137B62">
        <w:rPr>
          <w:sz w:val="26"/>
          <w:szCs w:val="26"/>
        </w:rPr>
        <w:t>РЕОРГАНИЗАЦИЯ,</w:t>
      </w:r>
      <w:r w:rsidR="00A6266A" w:rsidRPr="00137B62">
        <w:rPr>
          <w:sz w:val="26"/>
          <w:szCs w:val="26"/>
        </w:rPr>
        <w:t xml:space="preserve">  ИЗМ</w:t>
      </w:r>
      <w:r w:rsidRPr="00137B62">
        <w:rPr>
          <w:sz w:val="26"/>
          <w:szCs w:val="26"/>
        </w:rPr>
        <w:t>ЕНЕНИЕ ТИПА, ЛИКВИДАЦИЯ  УЧРЕЖДЕНИЯ</w:t>
      </w:r>
    </w:p>
    <w:p w14:paraId="6525F6F8" w14:textId="77777777" w:rsidR="00CF0FD5" w:rsidRPr="00F37480" w:rsidRDefault="00CF0FD5" w:rsidP="00FB3E10">
      <w:pPr>
        <w:ind w:firstLine="709"/>
        <w:jc w:val="both"/>
        <w:rPr>
          <w:sz w:val="26"/>
          <w:szCs w:val="26"/>
        </w:rPr>
      </w:pPr>
    </w:p>
    <w:p w14:paraId="7C8064DA" w14:textId="77777777" w:rsidR="00CF0FD5" w:rsidRPr="00F37480" w:rsidRDefault="00CF0FD5" w:rsidP="00FB3E10">
      <w:pPr>
        <w:ind w:firstLine="709"/>
        <w:jc w:val="both"/>
        <w:rPr>
          <w:sz w:val="26"/>
          <w:szCs w:val="26"/>
        </w:rPr>
      </w:pPr>
      <w:r w:rsidRPr="00F37480">
        <w:rPr>
          <w:sz w:val="26"/>
          <w:szCs w:val="26"/>
        </w:rPr>
        <w:t>5.1. Учреждение может быть реорганизовано в порядке, предусмотренном федеральными законами, законами города  Москвы, правовыми актами Правительства Москвы или по решению суда.</w:t>
      </w:r>
    </w:p>
    <w:p w14:paraId="64A9FA73" w14:textId="77777777" w:rsidR="00CF0FD5" w:rsidRPr="00F37480" w:rsidRDefault="00CF0FD5" w:rsidP="00FB3E10">
      <w:pPr>
        <w:ind w:firstLine="709"/>
        <w:jc w:val="both"/>
        <w:rPr>
          <w:sz w:val="26"/>
          <w:szCs w:val="26"/>
        </w:rPr>
      </w:pPr>
      <w:r w:rsidRPr="00F37480">
        <w:rPr>
          <w:sz w:val="26"/>
          <w:szCs w:val="26"/>
        </w:rPr>
        <w:t xml:space="preserve">5.2.  Изменение типа Учреждения осуществляется в порядке, установленном федеральными законами и законодательством города Москвы. </w:t>
      </w:r>
    </w:p>
    <w:p w14:paraId="67FA0656" w14:textId="77777777" w:rsidR="00CF0FD5" w:rsidRPr="00F37480" w:rsidRDefault="00CF0FD5" w:rsidP="00FB3E10">
      <w:pPr>
        <w:ind w:firstLine="709"/>
        <w:jc w:val="both"/>
        <w:rPr>
          <w:sz w:val="26"/>
          <w:szCs w:val="26"/>
        </w:rPr>
      </w:pPr>
      <w:r w:rsidRPr="00F37480">
        <w:rPr>
          <w:sz w:val="26"/>
          <w:szCs w:val="26"/>
        </w:rPr>
        <w:t>5.3. Принятие решения о ликвидации и проведение ликвидации Учреждения осуществляются в порядке, установленном Правительством Москвы.</w:t>
      </w:r>
    </w:p>
    <w:p w14:paraId="7DD1F50B" w14:textId="77777777" w:rsidR="00CF0FD5" w:rsidRPr="00F37480" w:rsidRDefault="00CF0FD5" w:rsidP="00FB3E10">
      <w:pPr>
        <w:ind w:firstLine="709"/>
        <w:jc w:val="both"/>
        <w:rPr>
          <w:sz w:val="26"/>
          <w:szCs w:val="26"/>
        </w:rPr>
      </w:pPr>
      <w:r w:rsidRPr="00F37480">
        <w:rPr>
          <w:sz w:val="26"/>
          <w:szCs w:val="26"/>
        </w:rPr>
        <w:t>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города Москвы.</w:t>
      </w:r>
    </w:p>
    <w:p w14:paraId="7AB2A519" w14:textId="77777777" w:rsidR="00CF0FD5" w:rsidRPr="00F37480" w:rsidRDefault="00CF0FD5" w:rsidP="00FB3E10">
      <w:pPr>
        <w:ind w:firstLine="709"/>
        <w:jc w:val="both"/>
        <w:rPr>
          <w:sz w:val="26"/>
          <w:szCs w:val="26"/>
        </w:rPr>
      </w:pPr>
    </w:p>
    <w:p w14:paraId="3274A4E5" w14:textId="77777777" w:rsidR="00CF0FD5" w:rsidRPr="00F37480" w:rsidRDefault="00CF0FD5" w:rsidP="00FB3E10">
      <w:pPr>
        <w:ind w:firstLine="709"/>
        <w:jc w:val="both"/>
        <w:rPr>
          <w:sz w:val="26"/>
          <w:szCs w:val="26"/>
        </w:rPr>
      </w:pPr>
    </w:p>
    <w:p w14:paraId="3FE6C5ED" w14:textId="77777777" w:rsidR="00CF0FD5" w:rsidRPr="00F37480" w:rsidRDefault="00CF0FD5" w:rsidP="003C17FF">
      <w:pPr>
        <w:ind w:firstLine="709"/>
        <w:jc w:val="center"/>
        <w:rPr>
          <w:sz w:val="26"/>
          <w:szCs w:val="26"/>
        </w:rPr>
      </w:pPr>
      <w:r w:rsidRPr="00F37480">
        <w:rPr>
          <w:sz w:val="26"/>
          <w:szCs w:val="26"/>
        </w:rPr>
        <w:t>6. ВНЕСЕНИЕ ИЗМЕНЕНИЙ И ДОПОЛНЕНИЙ В УСТАВ</w:t>
      </w:r>
    </w:p>
    <w:p w14:paraId="1343DBAF" w14:textId="77777777" w:rsidR="00CF0FD5" w:rsidRPr="00F37480" w:rsidRDefault="00CF0FD5" w:rsidP="00FB3E10">
      <w:pPr>
        <w:ind w:firstLine="709"/>
        <w:jc w:val="both"/>
        <w:rPr>
          <w:sz w:val="26"/>
          <w:szCs w:val="26"/>
        </w:rPr>
      </w:pPr>
    </w:p>
    <w:p w14:paraId="2D4F8019" w14:textId="77777777" w:rsidR="00CF0FD5" w:rsidRPr="00F37480" w:rsidRDefault="00CF0FD5" w:rsidP="00FB3E10">
      <w:pPr>
        <w:ind w:firstLine="709"/>
        <w:jc w:val="both"/>
        <w:rPr>
          <w:sz w:val="26"/>
          <w:szCs w:val="26"/>
        </w:rPr>
      </w:pPr>
      <w:r w:rsidRPr="00F37480">
        <w:rPr>
          <w:sz w:val="26"/>
          <w:szCs w:val="26"/>
        </w:rPr>
        <w:t>Изменения и дополнения в Устав вносятся в порядке, установленном Правительством Москвы.</w:t>
      </w:r>
    </w:p>
    <w:p w14:paraId="5DF20969" w14:textId="77777777" w:rsidR="00CF0FD5" w:rsidRPr="00F37480" w:rsidRDefault="00CF0FD5" w:rsidP="00FB3E10">
      <w:pPr>
        <w:ind w:firstLine="709"/>
        <w:jc w:val="both"/>
        <w:rPr>
          <w:sz w:val="26"/>
          <w:szCs w:val="26"/>
        </w:rPr>
      </w:pPr>
    </w:p>
    <w:p w14:paraId="295FE22E" w14:textId="77777777" w:rsidR="00CF0FD5" w:rsidRPr="00F37480" w:rsidRDefault="00CF0FD5" w:rsidP="00FB3E10">
      <w:pPr>
        <w:ind w:firstLine="709"/>
        <w:jc w:val="both"/>
        <w:rPr>
          <w:sz w:val="26"/>
          <w:szCs w:val="26"/>
        </w:rPr>
      </w:pPr>
    </w:p>
    <w:sectPr w:rsidR="00CF0FD5" w:rsidRPr="00F37480" w:rsidSect="00A810CB">
      <w:headerReference w:type="even" r:id="rId12"/>
      <w:headerReference w:type="default" r:id="rId13"/>
      <w:pgSz w:w="11906" w:h="16838"/>
      <w:pgMar w:top="127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82C4" w14:textId="77777777" w:rsidR="00526E78" w:rsidRDefault="00526E78">
      <w:r>
        <w:separator/>
      </w:r>
    </w:p>
  </w:endnote>
  <w:endnote w:type="continuationSeparator" w:id="0">
    <w:p w14:paraId="48489D0B" w14:textId="77777777" w:rsidR="00526E78" w:rsidRDefault="0052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BA52" w14:textId="77777777" w:rsidR="00526E78" w:rsidRDefault="00526E78">
      <w:r>
        <w:separator/>
      </w:r>
    </w:p>
  </w:footnote>
  <w:footnote w:type="continuationSeparator" w:id="0">
    <w:p w14:paraId="5581BB70" w14:textId="77777777" w:rsidR="00526E78" w:rsidRDefault="0052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2FC5" w14:textId="77777777" w:rsidR="00696349" w:rsidRDefault="0078025C" w:rsidP="00D43131">
    <w:pPr>
      <w:pStyle w:val="a5"/>
      <w:framePr w:wrap="around" w:vAnchor="text" w:hAnchor="margin" w:xAlign="center" w:y="1"/>
      <w:rPr>
        <w:rStyle w:val="a6"/>
      </w:rPr>
    </w:pPr>
    <w:r>
      <w:rPr>
        <w:rStyle w:val="a6"/>
      </w:rPr>
      <w:fldChar w:fldCharType="begin"/>
    </w:r>
    <w:r w:rsidR="00696349">
      <w:rPr>
        <w:rStyle w:val="a6"/>
      </w:rPr>
      <w:instrText xml:space="preserve">PAGE  </w:instrText>
    </w:r>
    <w:r>
      <w:rPr>
        <w:rStyle w:val="a6"/>
      </w:rPr>
      <w:fldChar w:fldCharType="end"/>
    </w:r>
  </w:p>
  <w:p w14:paraId="3BF45F86" w14:textId="77777777" w:rsidR="00696349" w:rsidRDefault="006963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EC15" w14:textId="77777777" w:rsidR="00696349" w:rsidRDefault="0078025C" w:rsidP="00D43131">
    <w:pPr>
      <w:pStyle w:val="a5"/>
      <w:framePr w:wrap="around" w:vAnchor="text" w:hAnchor="margin" w:xAlign="center" w:y="1"/>
      <w:rPr>
        <w:rStyle w:val="a6"/>
      </w:rPr>
    </w:pPr>
    <w:r>
      <w:rPr>
        <w:rStyle w:val="a6"/>
      </w:rPr>
      <w:fldChar w:fldCharType="begin"/>
    </w:r>
    <w:r w:rsidR="00696349">
      <w:rPr>
        <w:rStyle w:val="a6"/>
      </w:rPr>
      <w:instrText xml:space="preserve">PAGE  </w:instrText>
    </w:r>
    <w:r>
      <w:rPr>
        <w:rStyle w:val="a6"/>
      </w:rPr>
      <w:fldChar w:fldCharType="separate"/>
    </w:r>
    <w:r w:rsidR="00F27335">
      <w:rPr>
        <w:rStyle w:val="a6"/>
        <w:noProof/>
      </w:rPr>
      <w:t>8</w:t>
    </w:r>
    <w:r>
      <w:rPr>
        <w:rStyle w:val="a6"/>
      </w:rPr>
      <w:fldChar w:fldCharType="end"/>
    </w:r>
  </w:p>
  <w:p w14:paraId="67EDC488" w14:textId="77777777" w:rsidR="00696349" w:rsidRDefault="006963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2F1"/>
    <w:multiLevelType w:val="multilevel"/>
    <w:tmpl w:val="B07AB57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russianLower"/>
      <w:lvlText w:val="%3)"/>
      <w:lvlJc w:val="left"/>
      <w:pPr>
        <w:ind w:left="143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21EA3C9A"/>
    <w:multiLevelType w:val="multilevel"/>
    <w:tmpl w:val="5F6C3BB0"/>
    <w:lvl w:ilvl="0">
      <w:start w:val="2"/>
      <w:numFmt w:val="decimal"/>
      <w:lvlText w:val="%1."/>
      <w:lvlJc w:val="left"/>
      <w:pPr>
        <w:tabs>
          <w:tab w:val="num" w:pos="1050"/>
        </w:tabs>
        <w:ind w:left="1050" w:hanging="1050"/>
      </w:pPr>
    </w:lvl>
    <w:lvl w:ilvl="1">
      <w:start w:val="1"/>
      <w:numFmt w:val="decimal"/>
      <w:lvlText w:val="%1.%2."/>
      <w:lvlJc w:val="left"/>
      <w:pPr>
        <w:tabs>
          <w:tab w:val="num" w:pos="1410"/>
        </w:tabs>
        <w:ind w:left="1410" w:hanging="1050"/>
      </w:pPr>
    </w:lvl>
    <w:lvl w:ilvl="2">
      <w:start w:val="1"/>
      <w:numFmt w:val="decimal"/>
      <w:lvlText w:val="%1.%2.%3."/>
      <w:lvlJc w:val="left"/>
      <w:pPr>
        <w:tabs>
          <w:tab w:val="num" w:pos="1770"/>
        </w:tabs>
        <w:ind w:left="1770" w:hanging="105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15:restartNumberingAfterBreak="0">
    <w:nsid w:val="63D773CE"/>
    <w:multiLevelType w:val="hybridMultilevel"/>
    <w:tmpl w:val="97423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E04111"/>
    <w:multiLevelType w:val="multilevel"/>
    <w:tmpl w:val="ECB6AB16"/>
    <w:lvl w:ilvl="0">
      <w:start w:val="4"/>
      <w:numFmt w:val="decimal"/>
      <w:lvlText w:val="%1."/>
      <w:lvlJc w:val="left"/>
      <w:pPr>
        <w:ind w:left="900" w:hanging="900"/>
      </w:pPr>
      <w:rPr>
        <w:rFonts w:cs="Times New Roman" w:hint="default"/>
      </w:rPr>
    </w:lvl>
    <w:lvl w:ilvl="1">
      <w:start w:val="2"/>
      <w:numFmt w:val="decimal"/>
      <w:lvlText w:val="%1.%2."/>
      <w:lvlJc w:val="left"/>
      <w:pPr>
        <w:ind w:left="2034" w:hanging="900"/>
      </w:pPr>
      <w:rPr>
        <w:rFonts w:cs="Times New Roman" w:hint="default"/>
      </w:rPr>
    </w:lvl>
    <w:lvl w:ilvl="2">
      <w:start w:val="2"/>
      <w:numFmt w:val="decimal"/>
      <w:lvlText w:val="%1.%2.%3."/>
      <w:lvlJc w:val="left"/>
      <w:pPr>
        <w:ind w:left="1430" w:hanging="900"/>
      </w:pPr>
      <w:rPr>
        <w:rFonts w:cs="Times New Roman" w:hint="default"/>
      </w:rPr>
    </w:lvl>
    <w:lvl w:ilvl="3">
      <w:start w:val="7"/>
      <w:numFmt w:val="decimal"/>
      <w:lvlText w:val="%1.%2.%3.%4."/>
      <w:lvlJc w:val="left"/>
      <w:pPr>
        <w:ind w:left="1875" w:hanging="1080"/>
      </w:pPr>
      <w:rPr>
        <w:rFonts w:cs="Times New Roman" w:hint="default"/>
      </w:rPr>
    </w:lvl>
    <w:lvl w:ilvl="4">
      <w:start w:val="1"/>
      <w:numFmt w:val="decimal"/>
      <w:lvlText w:val="%1.%2.%3.%4.%5."/>
      <w:lvlJc w:val="left"/>
      <w:pPr>
        <w:ind w:left="2140" w:hanging="1080"/>
      </w:pPr>
      <w:rPr>
        <w:rFonts w:cs="Times New Roman" w:hint="default"/>
      </w:rPr>
    </w:lvl>
    <w:lvl w:ilvl="5">
      <w:start w:val="1"/>
      <w:numFmt w:val="decimal"/>
      <w:lvlText w:val="%1.%2.%3.%4.%5.%6."/>
      <w:lvlJc w:val="left"/>
      <w:pPr>
        <w:ind w:left="2765" w:hanging="1440"/>
      </w:pPr>
      <w:rPr>
        <w:rFonts w:cs="Times New Roman" w:hint="default"/>
      </w:rPr>
    </w:lvl>
    <w:lvl w:ilvl="6">
      <w:start w:val="1"/>
      <w:numFmt w:val="decimal"/>
      <w:lvlText w:val="%1.%2.%3.%4.%5.%6.%7."/>
      <w:lvlJc w:val="left"/>
      <w:pPr>
        <w:ind w:left="3390" w:hanging="1800"/>
      </w:pPr>
      <w:rPr>
        <w:rFonts w:cs="Times New Roman" w:hint="default"/>
      </w:rPr>
    </w:lvl>
    <w:lvl w:ilvl="7">
      <w:start w:val="1"/>
      <w:numFmt w:val="decimal"/>
      <w:lvlText w:val="%1.%2.%3.%4.%5.%6.%7.%8."/>
      <w:lvlJc w:val="left"/>
      <w:pPr>
        <w:ind w:left="3655" w:hanging="1800"/>
      </w:pPr>
      <w:rPr>
        <w:rFonts w:cs="Times New Roman" w:hint="default"/>
      </w:rPr>
    </w:lvl>
    <w:lvl w:ilvl="8">
      <w:start w:val="1"/>
      <w:numFmt w:val="decimal"/>
      <w:lvlText w:val="%1.%2.%3.%4.%5.%6.%7.%8.%9."/>
      <w:lvlJc w:val="left"/>
      <w:pPr>
        <w:ind w:left="4280" w:hanging="2160"/>
      </w:pPr>
      <w:rPr>
        <w:rFonts w:cs="Times New Roman" w:hint="default"/>
      </w:rPr>
    </w:lvl>
  </w:abstractNum>
  <w:abstractNum w:abstractNumId="4" w15:restartNumberingAfterBreak="0">
    <w:nsid w:val="6C0E1BF6"/>
    <w:multiLevelType w:val="hybridMultilevel"/>
    <w:tmpl w:val="24EA9A70"/>
    <w:lvl w:ilvl="0" w:tplc="0419000F">
      <w:start w:val="1"/>
      <w:numFmt w:val="decimal"/>
      <w:lvlText w:val="%1."/>
      <w:lvlJc w:val="left"/>
      <w:pPr>
        <w:ind w:left="9564" w:hanging="360"/>
      </w:pPr>
      <w:rPr>
        <w:rFonts w:hint="default"/>
      </w:rPr>
    </w:lvl>
    <w:lvl w:ilvl="1" w:tplc="04190019">
      <w:start w:val="1"/>
      <w:numFmt w:val="lowerLetter"/>
      <w:lvlText w:val="%2."/>
      <w:lvlJc w:val="left"/>
      <w:pPr>
        <w:ind w:left="10284" w:hanging="360"/>
      </w:pPr>
    </w:lvl>
    <w:lvl w:ilvl="2" w:tplc="0419001B" w:tentative="1">
      <w:start w:val="1"/>
      <w:numFmt w:val="lowerRoman"/>
      <w:lvlText w:val="%3."/>
      <w:lvlJc w:val="right"/>
      <w:pPr>
        <w:ind w:left="11004" w:hanging="180"/>
      </w:pPr>
    </w:lvl>
    <w:lvl w:ilvl="3" w:tplc="0419000F" w:tentative="1">
      <w:start w:val="1"/>
      <w:numFmt w:val="decimal"/>
      <w:lvlText w:val="%4."/>
      <w:lvlJc w:val="left"/>
      <w:pPr>
        <w:ind w:left="11724" w:hanging="360"/>
      </w:pPr>
    </w:lvl>
    <w:lvl w:ilvl="4" w:tplc="04190019" w:tentative="1">
      <w:start w:val="1"/>
      <w:numFmt w:val="lowerLetter"/>
      <w:lvlText w:val="%5."/>
      <w:lvlJc w:val="left"/>
      <w:pPr>
        <w:ind w:left="12444" w:hanging="360"/>
      </w:pPr>
    </w:lvl>
    <w:lvl w:ilvl="5" w:tplc="0419001B" w:tentative="1">
      <w:start w:val="1"/>
      <w:numFmt w:val="lowerRoman"/>
      <w:lvlText w:val="%6."/>
      <w:lvlJc w:val="right"/>
      <w:pPr>
        <w:ind w:left="13164" w:hanging="180"/>
      </w:pPr>
    </w:lvl>
    <w:lvl w:ilvl="6" w:tplc="0419000F" w:tentative="1">
      <w:start w:val="1"/>
      <w:numFmt w:val="decimal"/>
      <w:lvlText w:val="%7."/>
      <w:lvlJc w:val="left"/>
      <w:pPr>
        <w:ind w:left="13884" w:hanging="360"/>
      </w:pPr>
    </w:lvl>
    <w:lvl w:ilvl="7" w:tplc="04190019" w:tentative="1">
      <w:start w:val="1"/>
      <w:numFmt w:val="lowerLetter"/>
      <w:lvlText w:val="%8."/>
      <w:lvlJc w:val="left"/>
      <w:pPr>
        <w:ind w:left="14604" w:hanging="360"/>
      </w:pPr>
    </w:lvl>
    <w:lvl w:ilvl="8" w:tplc="0419001B" w:tentative="1">
      <w:start w:val="1"/>
      <w:numFmt w:val="lowerRoman"/>
      <w:lvlText w:val="%9."/>
      <w:lvlJc w:val="right"/>
      <w:pPr>
        <w:ind w:left="15324" w:hanging="180"/>
      </w:pPr>
    </w:lvl>
  </w:abstractNum>
  <w:abstractNum w:abstractNumId="5" w15:restartNumberingAfterBreak="0">
    <w:nsid w:val="6F944D2F"/>
    <w:multiLevelType w:val="multilevel"/>
    <w:tmpl w:val="5F6C3BB0"/>
    <w:lvl w:ilvl="0">
      <w:start w:val="2"/>
      <w:numFmt w:val="decimal"/>
      <w:lvlText w:val="%1."/>
      <w:lvlJc w:val="left"/>
      <w:pPr>
        <w:tabs>
          <w:tab w:val="num" w:pos="1050"/>
        </w:tabs>
        <w:ind w:left="1050" w:hanging="1050"/>
      </w:pPr>
    </w:lvl>
    <w:lvl w:ilvl="1">
      <w:start w:val="1"/>
      <w:numFmt w:val="decimal"/>
      <w:lvlText w:val="%1.%2."/>
      <w:lvlJc w:val="left"/>
      <w:pPr>
        <w:tabs>
          <w:tab w:val="num" w:pos="1410"/>
        </w:tabs>
        <w:ind w:left="1410" w:hanging="1050"/>
      </w:pPr>
    </w:lvl>
    <w:lvl w:ilvl="2">
      <w:start w:val="1"/>
      <w:numFmt w:val="decimal"/>
      <w:lvlText w:val="%1.%2.%3."/>
      <w:lvlJc w:val="left"/>
      <w:pPr>
        <w:tabs>
          <w:tab w:val="num" w:pos="1770"/>
        </w:tabs>
        <w:ind w:left="1770" w:hanging="105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15:restartNumberingAfterBreak="0">
    <w:nsid w:val="78DE291C"/>
    <w:multiLevelType w:val="hybridMultilevel"/>
    <w:tmpl w:val="045A7482"/>
    <w:lvl w:ilvl="0" w:tplc="E9B20480">
      <w:start w:val="1"/>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7" w15:restartNumberingAfterBreak="0">
    <w:nsid w:val="7EB367E5"/>
    <w:multiLevelType w:val="multilevel"/>
    <w:tmpl w:val="65140DD8"/>
    <w:lvl w:ilvl="0">
      <w:start w:val="3"/>
      <w:numFmt w:val="decimal"/>
      <w:lvlText w:val="%1."/>
      <w:lvlJc w:val="left"/>
      <w:pPr>
        <w:ind w:left="1018" w:hanging="450"/>
      </w:pPr>
      <w:rPr>
        <w:rFonts w:cs="Times New Roman" w:hint="default"/>
        <w:b w:val="0"/>
      </w:rPr>
    </w:lvl>
    <w:lvl w:ilvl="1">
      <w:start w:val="3"/>
      <w:numFmt w:val="decimal"/>
      <w:lvlText w:val="%1.%2."/>
      <w:lvlJc w:val="left"/>
      <w:pPr>
        <w:ind w:left="1713" w:hanging="720"/>
      </w:pPr>
      <w:rPr>
        <w:rFonts w:cs="Times New Roman" w:hint="default"/>
        <w:b w:val="0"/>
      </w:rPr>
    </w:lvl>
    <w:lvl w:ilvl="2">
      <w:start w:val="1"/>
      <w:numFmt w:val="decimal"/>
      <w:lvlText w:val="%1.%2.%3."/>
      <w:lvlJc w:val="left"/>
      <w:pPr>
        <w:ind w:left="1855" w:hanging="720"/>
      </w:pPr>
      <w:rPr>
        <w:rFonts w:cs="Times New Roman" w:hint="default"/>
        <w:b w:val="0"/>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num w:numId="1" w16cid:durableId="1213494104">
    <w:abstractNumId w:val="1"/>
  </w:num>
  <w:num w:numId="2" w16cid:durableId="369455300">
    <w:abstractNumId w:val="5"/>
  </w:num>
  <w:num w:numId="3" w16cid:durableId="718943345">
    <w:abstractNumId w:val="6"/>
  </w:num>
  <w:num w:numId="4" w16cid:durableId="198053438">
    <w:abstractNumId w:val="0"/>
  </w:num>
  <w:num w:numId="5" w16cid:durableId="1751195142">
    <w:abstractNumId w:val="3"/>
  </w:num>
  <w:num w:numId="6" w16cid:durableId="1579485955">
    <w:abstractNumId w:val="7"/>
  </w:num>
  <w:num w:numId="7" w16cid:durableId="475490018">
    <w:abstractNumId w:val="4"/>
  </w:num>
  <w:num w:numId="8" w16cid:durableId="489322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89"/>
    <w:rsid w:val="0002362C"/>
    <w:rsid w:val="000322CC"/>
    <w:rsid w:val="00041E18"/>
    <w:rsid w:val="00062C50"/>
    <w:rsid w:val="00064F67"/>
    <w:rsid w:val="000701D4"/>
    <w:rsid w:val="00082B64"/>
    <w:rsid w:val="00084ECB"/>
    <w:rsid w:val="000D76FF"/>
    <w:rsid w:val="000F0545"/>
    <w:rsid w:val="00104E26"/>
    <w:rsid w:val="00113673"/>
    <w:rsid w:val="00130B44"/>
    <w:rsid w:val="00137B62"/>
    <w:rsid w:val="00143BC7"/>
    <w:rsid w:val="00180673"/>
    <w:rsid w:val="001A1B60"/>
    <w:rsid w:val="001B658A"/>
    <w:rsid w:val="001C2CF8"/>
    <w:rsid w:val="001C3672"/>
    <w:rsid w:val="001C6D5B"/>
    <w:rsid w:val="001C791B"/>
    <w:rsid w:val="00253B85"/>
    <w:rsid w:val="00287191"/>
    <w:rsid w:val="00291A9E"/>
    <w:rsid w:val="002B32EB"/>
    <w:rsid w:val="002D7FF7"/>
    <w:rsid w:val="002F182D"/>
    <w:rsid w:val="00300BE4"/>
    <w:rsid w:val="00327A7F"/>
    <w:rsid w:val="003534B4"/>
    <w:rsid w:val="00355EC7"/>
    <w:rsid w:val="00365164"/>
    <w:rsid w:val="00370523"/>
    <w:rsid w:val="00370C2D"/>
    <w:rsid w:val="00377243"/>
    <w:rsid w:val="003865B7"/>
    <w:rsid w:val="003C17FF"/>
    <w:rsid w:val="00425A62"/>
    <w:rsid w:val="00471AC2"/>
    <w:rsid w:val="00474599"/>
    <w:rsid w:val="00483A4A"/>
    <w:rsid w:val="00491050"/>
    <w:rsid w:val="004C0209"/>
    <w:rsid w:val="00515CC8"/>
    <w:rsid w:val="00517B06"/>
    <w:rsid w:val="00525112"/>
    <w:rsid w:val="0052579F"/>
    <w:rsid w:val="00526E78"/>
    <w:rsid w:val="00542875"/>
    <w:rsid w:val="00552B2E"/>
    <w:rsid w:val="00570797"/>
    <w:rsid w:val="005746C4"/>
    <w:rsid w:val="00577956"/>
    <w:rsid w:val="005A6288"/>
    <w:rsid w:val="005B2AFD"/>
    <w:rsid w:val="005B6B3E"/>
    <w:rsid w:val="005C6B82"/>
    <w:rsid w:val="005D3A4B"/>
    <w:rsid w:val="00612556"/>
    <w:rsid w:val="00622B72"/>
    <w:rsid w:val="006248E3"/>
    <w:rsid w:val="00634FA6"/>
    <w:rsid w:val="00665D57"/>
    <w:rsid w:val="006864D0"/>
    <w:rsid w:val="00696349"/>
    <w:rsid w:val="006B7805"/>
    <w:rsid w:val="006D2F84"/>
    <w:rsid w:val="00701A50"/>
    <w:rsid w:val="007300E9"/>
    <w:rsid w:val="00731AD9"/>
    <w:rsid w:val="007338D5"/>
    <w:rsid w:val="00736E4F"/>
    <w:rsid w:val="00755206"/>
    <w:rsid w:val="0078025C"/>
    <w:rsid w:val="007A3D1B"/>
    <w:rsid w:val="007A5BD1"/>
    <w:rsid w:val="007C13C2"/>
    <w:rsid w:val="007C3E1E"/>
    <w:rsid w:val="007E1FFB"/>
    <w:rsid w:val="007F04A5"/>
    <w:rsid w:val="008248B8"/>
    <w:rsid w:val="008415E8"/>
    <w:rsid w:val="00844F86"/>
    <w:rsid w:val="0088215F"/>
    <w:rsid w:val="00891A37"/>
    <w:rsid w:val="008F5092"/>
    <w:rsid w:val="009103AB"/>
    <w:rsid w:val="009347EC"/>
    <w:rsid w:val="00956395"/>
    <w:rsid w:val="00962E5A"/>
    <w:rsid w:val="009A1822"/>
    <w:rsid w:val="009A2BC0"/>
    <w:rsid w:val="009D4286"/>
    <w:rsid w:val="00A0199C"/>
    <w:rsid w:val="00A05D86"/>
    <w:rsid w:val="00A10EA5"/>
    <w:rsid w:val="00A416E4"/>
    <w:rsid w:val="00A6115C"/>
    <w:rsid w:val="00A6266A"/>
    <w:rsid w:val="00A62C41"/>
    <w:rsid w:val="00A62E05"/>
    <w:rsid w:val="00A810CB"/>
    <w:rsid w:val="00A86BFA"/>
    <w:rsid w:val="00AA7061"/>
    <w:rsid w:val="00AC6EAB"/>
    <w:rsid w:val="00AD4412"/>
    <w:rsid w:val="00B1737B"/>
    <w:rsid w:val="00B20D9D"/>
    <w:rsid w:val="00B30085"/>
    <w:rsid w:val="00B43B99"/>
    <w:rsid w:val="00B64A3E"/>
    <w:rsid w:val="00BB6714"/>
    <w:rsid w:val="00BC1F97"/>
    <w:rsid w:val="00C24ACB"/>
    <w:rsid w:val="00C318DF"/>
    <w:rsid w:val="00C332F9"/>
    <w:rsid w:val="00C3570F"/>
    <w:rsid w:val="00C62839"/>
    <w:rsid w:val="00C63FF9"/>
    <w:rsid w:val="00C7429D"/>
    <w:rsid w:val="00C81855"/>
    <w:rsid w:val="00CB0C2E"/>
    <w:rsid w:val="00CB1118"/>
    <w:rsid w:val="00CF0FD5"/>
    <w:rsid w:val="00CF18E1"/>
    <w:rsid w:val="00CF535D"/>
    <w:rsid w:val="00D03DE1"/>
    <w:rsid w:val="00D17A6F"/>
    <w:rsid w:val="00D32E84"/>
    <w:rsid w:val="00D43131"/>
    <w:rsid w:val="00D47576"/>
    <w:rsid w:val="00D525F8"/>
    <w:rsid w:val="00D6629E"/>
    <w:rsid w:val="00D7381C"/>
    <w:rsid w:val="00D74827"/>
    <w:rsid w:val="00DB00A2"/>
    <w:rsid w:val="00DC75E3"/>
    <w:rsid w:val="00DF346A"/>
    <w:rsid w:val="00DF5C3B"/>
    <w:rsid w:val="00DF7D2F"/>
    <w:rsid w:val="00E11689"/>
    <w:rsid w:val="00E14999"/>
    <w:rsid w:val="00E22987"/>
    <w:rsid w:val="00E23A86"/>
    <w:rsid w:val="00E60DC8"/>
    <w:rsid w:val="00EC4588"/>
    <w:rsid w:val="00ED6153"/>
    <w:rsid w:val="00EF642E"/>
    <w:rsid w:val="00F00EDB"/>
    <w:rsid w:val="00F14499"/>
    <w:rsid w:val="00F251E7"/>
    <w:rsid w:val="00F27335"/>
    <w:rsid w:val="00F363FB"/>
    <w:rsid w:val="00F37480"/>
    <w:rsid w:val="00F4531F"/>
    <w:rsid w:val="00F738CD"/>
    <w:rsid w:val="00F749DA"/>
    <w:rsid w:val="00FB3E10"/>
    <w:rsid w:val="00FC21B3"/>
    <w:rsid w:val="00FC6955"/>
    <w:rsid w:val="00FC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DD6F51"/>
  <w15:docId w15:val="{D1CB4AE5-6FA0-4C1F-8576-3B97A5A5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F97"/>
    <w:rPr>
      <w:sz w:val="24"/>
      <w:szCs w:val="24"/>
    </w:rPr>
  </w:style>
  <w:style w:type="paragraph" w:styleId="1">
    <w:name w:val="heading 1"/>
    <w:basedOn w:val="a"/>
    <w:next w:val="a"/>
    <w:qFormat/>
    <w:rsid w:val="00BC1F97"/>
    <w:pPr>
      <w:keepNext/>
      <w:jc w:val="center"/>
      <w:outlineLvl w:val="0"/>
    </w:pPr>
    <w:rPr>
      <w:b/>
      <w:bCs/>
      <w:sz w:val="28"/>
    </w:rPr>
  </w:style>
  <w:style w:type="paragraph" w:styleId="4">
    <w:name w:val="heading 4"/>
    <w:basedOn w:val="a"/>
    <w:next w:val="a"/>
    <w:qFormat/>
    <w:rsid w:val="00BC1F97"/>
    <w:pPr>
      <w:keepNext/>
      <w:outlineLvl w:val="3"/>
    </w:pPr>
    <w:rPr>
      <w:b/>
      <w:bCs/>
    </w:rPr>
  </w:style>
  <w:style w:type="paragraph" w:styleId="6">
    <w:name w:val="heading 6"/>
    <w:basedOn w:val="a"/>
    <w:next w:val="a"/>
    <w:qFormat/>
    <w:rsid w:val="00BC1F97"/>
    <w:pPr>
      <w:keepNext/>
      <w:jc w:val="righ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BC1F97"/>
    <w:pPr>
      <w:jc w:val="center"/>
    </w:pPr>
    <w:rPr>
      <w:b/>
      <w:bCs/>
      <w:sz w:val="32"/>
    </w:rPr>
  </w:style>
  <w:style w:type="paragraph" w:customStyle="1" w:styleId="ConsPlusNonformat">
    <w:name w:val="ConsPlusNonformat"/>
    <w:rsid w:val="00D525F8"/>
    <w:pPr>
      <w:widowControl w:val="0"/>
      <w:autoSpaceDE w:val="0"/>
      <w:autoSpaceDN w:val="0"/>
      <w:adjustRightInd w:val="0"/>
    </w:pPr>
    <w:rPr>
      <w:rFonts w:ascii="Courier New" w:hAnsi="Courier New" w:cs="Courier New"/>
    </w:rPr>
  </w:style>
  <w:style w:type="paragraph" w:styleId="a3">
    <w:name w:val="Body Text Indent"/>
    <w:basedOn w:val="a"/>
    <w:rsid w:val="008248B8"/>
    <w:pPr>
      <w:spacing w:after="120"/>
      <w:ind w:left="283"/>
    </w:pPr>
  </w:style>
  <w:style w:type="paragraph" w:styleId="a4">
    <w:name w:val="Plain Text"/>
    <w:basedOn w:val="a"/>
    <w:rsid w:val="00517B06"/>
    <w:rPr>
      <w:rFonts w:ascii="Courier New" w:hAnsi="Courier New" w:cs="Courier New"/>
      <w:sz w:val="20"/>
      <w:szCs w:val="20"/>
    </w:rPr>
  </w:style>
  <w:style w:type="paragraph" w:styleId="a5">
    <w:name w:val="header"/>
    <w:basedOn w:val="a"/>
    <w:rsid w:val="00D43131"/>
    <w:pPr>
      <w:tabs>
        <w:tab w:val="center" w:pos="4677"/>
        <w:tab w:val="right" w:pos="9355"/>
      </w:tabs>
    </w:pPr>
  </w:style>
  <w:style w:type="character" w:styleId="a6">
    <w:name w:val="page number"/>
    <w:basedOn w:val="a0"/>
    <w:rsid w:val="00D43131"/>
  </w:style>
  <w:style w:type="paragraph" w:customStyle="1" w:styleId="ConsPlusNormal">
    <w:name w:val="ConsPlusNormal"/>
    <w:rsid w:val="00701A50"/>
    <w:pPr>
      <w:widowControl w:val="0"/>
      <w:autoSpaceDE w:val="0"/>
      <w:autoSpaceDN w:val="0"/>
      <w:adjustRightInd w:val="0"/>
      <w:ind w:firstLine="720"/>
    </w:pPr>
    <w:rPr>
      <w:rFonts w:ascii="Arial" w:hAnsi="Arial" w:cs="Arial"/>
    </w:rPr>
  </w:style>
  <w:style w:type="paragraph" w:styleId="a7">
    <w:name w:val="footer"/>
    <w:basedOn w:val="a"/>
    <w:link w:val="a8"/>
    <w:uiPriority w:val="99"/>
    <w:unhideWhenUsed/>
    <w:rsid w:val="00A6266A"/>
    <w:pPr>
      <w:tabs>
        <w:tab w:val="center" w:pos="4677"/>
        <w:tab w:val="right" w:pos="9355"/>
      </w:tabs>
    </w:pPr>
  </w:style>
  <w:style w:type="character" w:customStyle="1" w:styleId="a8">
    <w:name w:val="Нижний колонтитул Знак"/>
    <w:link w:val="a7"/>
    <w:uiPriority w:val="99"/>
    <w:rsid w:val="00A6266A"/>
    <w:rPr>
      <w:sz w:val="24"/>
      <w:szCs w:val="24"/>
    </w:rPr>
  </w:style>
  <w:style w:type="paragraph" w:styleId="a9">
    <w:name w:val="Balloon Text"/>
    <w:basedOn w:val="a"/>
    <w:link w:val="aa"/>
    <w:uiPriority w:val="99"/>
    <w:semiHidden/>
    <w:unhideWhenUsed/>
    <w:rsid w:val="00F14499"/>
    <w:rPr>
      <w:rFonts w:ascii="Tahoma" w:hAnsi="Tahoma"/>
      <w:sz w:val="16"/>
      <w:szCs w:val="16"/>
    </w:rPr>
  </w:style>
  <w:style w:type="character" w:customStyle="1" w:styleId="aa">
    <w:name w:val="Текст выноски Знак"/>
    <w:link w:val="a9"/>
    <w:uiPriority w:val="99"/>
    <w:semiHidden/>
    <w:rsid w:val="00F14499"/>
    <w:rPr>
      <w:rFonts w:ascii="Tahoma" w:hAnsi="Tahoma" w:cs="Tahoma"/>
      <w:sz w:val="16"/>
      <w:szCs w:val="16"/>
    </w:rPr>
  </w:style>
  <w:style w:type="paragraph" w:styleId="HTML">
    <w:name w:val="HTML Preformatted"/>
    <w:basedOn w:val="a"/>
    <w:rsid w:val="0054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Document Map"/>
    <w:basedOn w:val="a"/>
    <w:link w:val="ac"/>
    <w:uiPriority w:val="99"/>
    <w:semiHidden/>
    <w:unhideWhenUsed/>
    <w:rsid w:val="00612556"/>
    <w:rPr>
      <w:rFonts w:ascii="Tahoma" w:hAnsi="Tahoma" w:cs="Tahoma"/>
      <w:sz w:val="16"/>
      <w:szCs w:val="16"/>
    </w:rPr>
  </w:style>
  <w:style w:type="character" w:customStyle="1" w:styleId="ac">
    <w:name w:val="Схема документа Знак"/>
    <w:basedOn w:val="a0"/>
    <w:link w:val="ab"/>
    <w:uiPriority w:val="99"/>
    <w:semiHidden/>
    <w:rsid w:val="00612556"/>
    <w:rPr>
      <w:rFonts w:ascii="Tahoma" w:hAnsi="Tahoma" w:cs="Tahoma"/>
      <w:sz w:val="16"/>
      <w:szCs w:val="16"/>
    </w:rPr>
  </w:style>
  <w:style w:type="paragraph" w:styleId="ad">
    <w:name w:val="No Spacing"/>
    <w:uiPriority w:val="1"/>
    <w:qFormat/>
    <w:rsid w:val="00FB3E10"/>
    <w:rPr>
      <w:sz w:val="24"/>
      <w:szCs w:val="24"/>
    </w:rPr>
  </w:style>
  <w:style w:type="character" w:styleId="ae">
    <w:name w:val="Hyperlink"/>
    <w:basedOn w:val="a0"/>
    <w:uiPriority w:val="99"/>
    <w:unhideWhenUsed/>
    <w:rsid w:val="00FB3E10"/>
    <w:rPr>
      <w:color w:val="0000FF"/>
      <w:u w:val="single"/>
    </w:rPr>
  </w:style>
  <w:style w:type="paragraph" w:styleId="af">
    <w:name w:val="List Paragraph"/>
    <w:basedOn w:val="a"/>
    <w:uiPriority w:val="34"/>
    <w:qFormat/>
    <w:rsid w:val="00FB3E10"/>
    <w:pPr>
      <w:ind w:left="720"/>
      <w:contextualSpacing/>
    </w:pPr>
  </w:style>
  <w:style w:type="table" w:styleId="af0">
    <w:name w:val="Table Grid"/>
    <w:basedOn w:val="a1"/>
    <w:uiPriority w:val="59"/>
    <w:rsid w:val="00B20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69;&#1083;&#1100;&#1076;&#1086;&#1088;&#1072;&#1076;&#1086;\Desktop\&#1042;&#1048;&#1058;&#1071;\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H:\&#1069;&#1083;&#1100;&#1076;&#1086;&#1088;&#1072;&#1076;&#1086;\Desktop\&#1042;&#1048;&#1058;&#1071;\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1069;&#1083;&#1100;&#1076;&#1086;&#1088;&#1072;&#1076;&#1086;\Desktop\&#1042;&#1048;&#1058;&#1071;\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H:\&#1069;&#1083;&#1100;&#1076;&#1086;&#1088;&#1072;&#1076;&#1086;\Desktop\&#1042;&#1048;&#1058;&#1071;\l" TargetMode="External"/><Relationship Id="rId4" Type="http://schemas.openxmlformats.org/officeDocument/2006/relationships/webSettings" Target="webSettings.xml"/><Relationship Id="rId9" Type="http://schemas.openxmlformats.org/officeDocument/2006/relationships/hyperlink" Target="file:///H:\&#1069;&#1083;&#1100;&#1076;&#1086;&#1088;&#1072;&#1076;&#1086;\Desktop\&#1042;&#1048;&#1058;&#107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Поликлиника 170</Company>
  <LinksUpToDate>false</LinksUpToDate>
  <CharactersWithSpaces>19882</CharactersWithSpaces>
  <SharedDoc>false</SharedDoc>
  <HLinks>
    <vt:vector size="30" baseType="variant">
      <vt:variant>
        <vt:i4>70516825</vt:i4>
      </vt:variant>
      <vt:variant>
        <vt:i4>12</vt:i4>
      </vt:variant>
      <vt:variant>
        <vt:i4>0</vt:i4>
      </vt:variant>
      <vt:variant>
        <vt:i4>5</vt:i4>
      </vt:variant>
      <vt:variant>
        <vt:lpwstr>H:\Эльдорадо\Desktop\ВИТЯ\l</vt:lpwstr>
      </vt:variant>
      <vt:variant>
        <vt:lpwstr/>
      </vt:variant>
      <vt:variant>
        <vt:i4>70516825</vt:i4>
      </vt:variant>
      <vt:variant>
        <vt:i4>9</vt:i4>
      </vt:variant>
      <vt:variant>
        <vt:i4>0</vt:i4>
      </vt:variant>
      <vt:variant>
        <vt:i4>5</vt:i4>
      </vt:variant>
      <vt:variant>
        <vt:lpwstr>H:\Эльдорадо\Desktop\ВИТЯ\l</vt:lpwstr>
      </vt:variant>
      <vt:variant>
        <vt:lpwstr/>
      </vt:variant>
      <vt:variant>
        <vt:i4>70516825</vt:i4>
      </vt:variant>
      <vt:variant>
        <vt:i4>6</vt:i4>
      </vt:variant>
      <vt:variant>
        <vt:i4>0</vt:i4>
      </vt:variant>
      <vt:variant>
        <vt:i4>5</vt:i4>
      </vt:variant>
      <vt:variant>
        <vt:lpwstr>H:\Эльдорадо\Desktop\ВИТЯ\l</vt:lpwstr>
      </vt:variant>
      <vt:variant>
        <vt:lpwstr/>
      </vt:variant>
      <vt:variant>
        <vt:i4>70516825</vt:i4>
      </vt:variant>
      <vt:variant>
        <vt:i4>3</vt:i4>
      </vt:variant>
      <vt:variant>
        <vt:i4>0</vt:i4>
      </vt:variant>
      <vt:variant>
        <vt:i4>5</vt:i4>
      </vt:variant>
      <vt:variant>
        <vt:lpwstr>H:\Эльдорадо\Desktop\ВИТЯ\l</vt:lpwstr>
      </vt:variant>
      <vt:variant>
        <vt:lpwstr/>
      </vt:variant>
      <vt:variant>
        <vt:i4>70516825</vt:i4>
      </vt:variant>
      <vt:variant>
        <vt:i4>0</vt:i4>
      </vt:variant>
      <vt:variant>
        <vt:i4>0</vt:i4>
      </vt:variant>
      <vt:variant>
        <vt:i4>5</vt:i4>
      </vt:variant>
      <vt:variant>
        <vt:lpwstr>H:\Эльдорадо\Desktop\ВИТЯ\l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USR012</dc:creator>
  <cp:lastModifiedBy>Роман Сакалы</cp:lastModifiedBy>
  <cp:revision>2</cp:revision>
  <cp:lastPrinted>2012-12-26T07:24:00Z</cp:lastPrinted>
  <dcterms:created xsi:type="dcterms:W3CDTF">2023-03-01T10:25:00Z</dcterms:created>
  <dcterms:modified xsi:type="dcterms:W3CDTF">2023-03-01T10:25:00Z</dcterms:modified>
</cp:coreProperties>
</file>